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A8" w:rsidRPr="00925FC2" w:rsidRDefault="00CB6FA8" w:rsidP="00C344BD">
      <w:pPr>
        <w:pStyle w:val="METKAPROTISEL"/>
        <w:spacing w:after="0" w:line="240" w:lineRule="auto"/>
        <w:jc w:val="left"/>
        <w:rPr>
          <w:rFonts w:ascii="Arial" w:hAnsi="Arial" w:cs="Arial"/>
          <w:szCs w:val="24"/>
          <w:highlight w:val="yellow"/>
          <w:lang w:val="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16.35pt;margin-top:13.35pt;width:0;height:66.6pt;z-index:251658240;visibility:visible" strokecolor="#cfcdcd" strokeweight="6.75pt">
            <v:shadow color="#205867" opacity=".5" offset="1pt"/>
          </v:shape>
        </w:pict>
      </w:r>
    </w:p>
    <w:p w:rsidR="00CB6FA8" w:rsidRPr="004F7495" w:rsidRDefault="00CB6FA8" w:rsidP="00C344BD">
      <w:pPr>
        <w:pStyle w:val="METKAPROTISEL"/>
        <w:spacing w:after="0" w:line="240" w:lineRule="auto"/>
        <w:jc w:val="left"/>
        <w:rPr>
          <w:rFonts w:ascii="Arial" w:hAnsi="Arial" w:cs="Arial"/>
          <w:szCs w:val="24"/>
        </w:rPr>
      </w:pPr>
      <w:r w:rsidRPr="004F7495">
        <w:rPr>
          <w:rFonts w:ascii="Arial" w:hAnsi="Arial" w:cs="Arial"/>
          <w:szCs w:val="24"/>
        </w:rPr>
        <w:t>ΑΝΩΝΥΜΟΣ ΕΤΑΙΡΕΙΑ</w:t>
      </w:r>
    </w:p>
    <w:p w:rsidR="00CB6FA8" w:rsidRPr="004F7495" w:rsidRDefault="00CB6FA8" w:rsidP="00C344BD">
      <w:pPr>
        <w:pStyle w:val="METKAPROTISEL"/>
        <w:spacing w:after="0" w:line="240" w:lineRule="auto"/>
        <w:jc w:val="left"/>
        <w:rPr>
          <w:rFonts w:ascii="Arial" w:hAnsi="Arial" w:cs="Arial"/>
          <w:szCs w:val="24"/>
        </w:rPr>
      </w:pPr>
      <w:r w:rsidRPr="004F7495">
        <w:rPr>
          <w:rFonts w:ascii="Arial" w:hAnsi="Arial" w:cs="Arial"/>
          <w:szCs w:val="24"/>
        </w:rPr>
        <w:t>ΔΙΩΡΥΓΟΣ ΚΟΡΙΝΘΟΥ</w:t>
      </w:r>
    </w:p>
    <w:p w:rsidR="00CB6FA8" w:rsidRPr="00925FC2" w:rsidRDefault="00CB6FA8" w:rsidP="00C344BD">
      <w:pPr>
        <w:pStyle w:val="METKAPROTISEL"/>
        <w:spacing w:after="0" w:line="240" w:lineRule="auto"/>
        <w:jc w:val="left"/>
        <w:rPr>
          <w:rFonts w:ascii="Arial" w:hAnsi="Arial" w:cs="Arial"/>
          <w:szCs w:val="24"/>
          <w:highlight w:val="yellow"/>
        </w:rPr>
      </w:pPr>
    </w:p>
    <w:p w:rsidR="00CB6FA8" w:rsidRPr="004F7495" w:rsidRDefault="00CB6FA8" w:rsidP="00C344BD">
      <w:pPr>
        <w:pStyle w:val="METKAPROTISEL"/>
        <w:spacing w:after="0" w:line="240" w:lineRule="auto"/>
        <w:jc w:val="left"/>
        <w:rPr>
          <w:rFonts w:ascii="Arial" w:hAnsi="Arial" w:cs="Arial"/>
          <w:szCs w:val="24"/>
        </w:rPr>
      </w:pPr>
      <w:r w:rsidRPr="004F7495">
        <w:rPr>
          <w:rFonts w:ascii="Arial" w:hAnsi="Arial" w:cs="Arial"/>
          <w:szCs w:val="24"/>
        </w:rPr>
        <w:t xml:space="preserve">Ετήσια Οικονομική Έκθεση Χρήσης </w:t>
      </w:r>
    </w:p>
    <w:p w:rsidR="00CB6FA8" w:rsidRPr="004F7495" w:rsidRDefault="00CB6FA8" w:rsidP="00C344BD">
      <w:pPr>
        <w:pStyle w:val="METKAPROTISEL"/>
        <w:spacing w:after="0" w:line="240" w:lineRule="auto"/>
        <w:ind w:right="-907"/>
        <w:jc w:val="left"/>
        <w:rPr>
          <w:rFonts w:ascii="Arial" w:hAnsi="Arial" w:cs="Arial"/>
        </w:rPr>
      </w:pPr>
      <w:r w:rsidRPr="004F7495">
        <w:rPr>
          <w:rFonts w:ascii="Arial" w:hAnsi="Arial" w:cs="Arial"/>
        </w:rPr>
        <w:t>1</w:t>
      </w:r>
      <w:r w:rsidRPr="004F7495">
        <w:rPr>
          <w:rFonts w:ascii="Arial" w:hAnsi="Arial" w:cs="Arial"/>
          <w:vertAlign w:val="superscript"/>
        </w:rPr>
        <w:t>η</w:t>
      </w:r>
      <w:r w:rsidRPr="004F7495">
        <w:rPr>
          <w:rFonts w:ascii="Arial" w:hAnsi="Arial" w:cs="Arial"/>
        </w:rPr>
        <w:t xml:space="preserve"> Ιανουαρίου 201</w:t>
      </w:r>
      <w:r>
        <w:rPr>
          <w:rFonts w:ascii="Arial" w:hAnsi="Arial" w:cs="Arial"/>
        </w:rPr>
        <w:t>5</w:t>
      </w:r>
      <w:r w:rsidRPr="004F7495">
        <w:rPr>
          <w:rFonts w:ascii="Arial" w:hAnsi="Arial" w:cs="Arial"/>
        </w:rPr>
        <w:t xml:space="preserve"> έως 31</w:t>
      </w:r>
      <w:r w:rsidRPr="004F7495">
        <w:rPr>
          <w:rFonts w:ascii="Arial" w:hAnsi="Arial" w:cs="Arial"/>
          <w:vertAlign w:val="superscript"/>
        </w:rPr>
        <w:t>η</w:t>
      </w:r>
      <w:r w:rsidRPr="004F7495">
        <w:rPr>
          <w:rFonts w:ascii="Arial" w:hAnsi="Arial" w:cs="Arial"/>
        </w:rPr>
        <w:t xml:space="preserve"> Δεκεμβρίου 201</w:t>
      </w:r>
      <w:r>
        <w:rPr>
          <w:rFonts w:ascii="Arial" w:hAnsi="Arial" w:cs="Arial"/>
        </w:rPr>
        <w:t>5</w:t>
      </w:r>
    </w:p>
    <w:p w:rsidR="00CB6FA8" w:rsidRPr="00925FC2" w:rsidRDefault="00CB6FA8" w:rsidP="00C344BD">
      <w:pPr>
        <w:pStyle w:val="METKAPROTISEL"/>
        <w:spacing w:after="0" w:line="240" w:lineRule="auto"/>
        <w:ind w:right="-907"/>
        <w:jc w:val="left"/>
        <w:rPr>
          <w:rFonts w:ascii="Arial" w:hAnsi="Arial" w:cs="Arial"/>
          <w:highlight w:val="yellow"/>
        </w:rPr>
      </w:pPr>
    </w:p>
    <w:p w:rsidR="00CB6FA8" w:rsidRPr="004F7495" w:rsidRDefault="00CB6FA8" w:rsidP="00C344BD">
      <w:pPr>
        <w:pStyle w:val="METKAPROTISEL"/>
        <w:spacing w:after="0" w:line="240" w:lineRule="auto"/>
        <w:ind w:right="-907"/>
        <w:jc w:val="left"/>
        <w:rPr>
          <w:rFonts w:ascii="Arial" w:hAnsi="Arial" w:cs="Arial"/>
          <w:szCs w:val="24"/>
        </w:rPr>
      </w:pPr>
      <w:r w:rsidRPr="004F7495">
        <w:rPr>
          <w:rFonts w:ascii="Arial" w:hAnsi="Arial" w:cs="Arial"/>
        </w:rPr>
        <w:t>Σύμφωνα με τα Διε</w:t>
      </w:r>
      <w:r>
        <w:rPr>
          <w:rFonts w:ascii="Arial" w:hAnsi="Arial" w:cs="Arial"/>
        </w:rPr>
        <w:t>θνή Πρότυπα Χρηματοοικονομικής Α</w:t>
      </w:r>
      <w:r w:rsidRPr="004F7495">
        <w:rPr>
          <w:rFonts w:ascii="Arial" w:hAnsi="Arial" w:cs="Arial"/>
        </w:rPr>
        <w:t>ναφοράς</w:t>
      </w:r>
    </w:p>
    <w:p w:rsidR="00CB6FA8" w:rsidRPr="004F7495" w:rsidRDefault="00CB6FA8" w:rsidP="00C344BD">
      <w:pPr>
        <w:pStyle w:val="METKAPROTISEL"/>
        <w:spacing w:after="0" w:line="240" w:lineRule="auto"/>
        <w:ind w:right="-907"/>
        <w:jc w:val="left"/>
        <w:rPr>
          <w:rFonts w:ascii="Arial" w:hAnsi="Arial" w:cs="Arial"/>
        </w:rPr>
      </w:pPr>
    </w:p>
    <w:p w:rsidR="00CB6FA8" w:rsidRPr="004F7495" w:rsidRDefault="00CB6FA8">
      <w:pPr>
        <w:spacing w:before="120" w:after="120"/>
        <w:rPr>
          <w:rFonts w:ascii="Arial" w:hAnsi="Arial" w:cs="Arial"/>
          <w:b/>
          <w:sz w:val="26"/>
          <w:szCs w:val="26"/>
          <w:lang w:eastAsia="en-US"/>
        </w:rPr>
      </w:pPr>
    </w:p>
    <w:p w:rsidR="00CB6FA8" w:rsidRPr="004F7495" w:rsidRDefault="00CB6FA8">
      <w:pPr>
        <w:spacing w:before="120" w:after="120"/>
        <w:rPr>
          <w:rFonts w:ascii="Arial" w:hAnsi="Arial" w:cs="Arial"/>
          <w:b/>
          <w:sz w:val="26"/>
          <w:szCs w:val="26"/>
          <w:lang w:eastAsia="en-US"/>
        </w:rPr>
      </w:pPr>
      <w:r w:rsidRPr="004F7495">
        <w:rPr>
          <w:rFonts w:ascii="Arial" w:hAnsi="Arial" w:cs="Arial"/>
          <w:b/>
          <w:sz w:val="26"/>
          <w:szCs w:val="26"/>
          <w:lang w:eastAsia="en-US"/>
        </w:rPr>
        <w:tab/>
      </w:r>
    </w:p>
    <w:p w:rsidR="00CB6FA8" w:rsidRPr="00925FC2" w:rsidRDefault="00CB6FA8">
      <w:pPr>
        <w:spacing w:before="120" w:after="120"/>
        <w:rPr>
          <w:rFonts w:ascii="Arial" w:hAnsi="Arial" w:cs="Arial"/>
          <w:b/>
          <w:sz w:val="26"/>
          <w:szCs w:val="26"/>
          <w:highlight w:val="yellow"/>
          <w:lang w:eastAsia="en-US"/>
        </w:rPr>
      </w:pPr>
    </w:p>
    <w:p w:rsidR="00CB6FA8" w:rsidRPr="00925FC2" w:rsidRDefault="00CB6FA8">
      <w:pPr>
        <w:spacing w:before="120" w:after="120"/>
        <w:jc w:val="right"/>
        <w:rPr>
          <w:rFonts w:ascii="Arial" w:hAnsi="Arial" w:cs="Arial"/>
          <w:highlight w:val="yellow"/>
          <w:lang w:eastAsia="en-US"/>
        </w:rPr>
      </w:pPr>
    </w:p>
    <w:p w:rsidR="00CB6FA8" w:rsidRPr="00925FC2" w:rsidRDefault="00CB6FA8" w:rsidP="00C344BD">
      <w:pPr>
        <w:pStyle w:val="METKAPROTISEL"/>
        <w:spacing w:after="0" w:line="240" w:lineRule="auto"/>
        <w:jc w:val="left"/>
        <w:rPr>
          <w:rFonts w:ascii="Arial" w:hAnsi="Arial" w:cs="Arial"/>
          <w:szCs w:val="24"/>
          <w:highlight w:val="yellow"/>
        </w:rPr>
      </w:pPr>
      <w:bookmarkStart w:id="0" w:name="_Toc131728101"/>
      <w:bookmarkStart w:id="1" w:name="_Toc113774299"/>
      <w:bookmarkStart w:id="2" w:name="_Toc115586535"/>
      <w:bookmarkStart w:id="3" w:name="_Toc115597102"/>
    </w:p>
    <w:p w:rsidR="00CB6FA8" w:rsidRPr="00925FC2" w:rsidRDefault="00CB6FA8" w:rsidP="00C344BD">
      <w:pPr>
        <w:pStyle w:val="METKAPROTISEL"/>
        <w:spacing w:after="0" w:line="240" w:lineRule="auto"/>
        <w:jc w:val="left"/>
        <w:rPr>
          <w:rFonts w:ascii="Arial" w:hAnsi="Arial" w:cs="Arial"/>
          <w:szCs w:val="24"/>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p w:rsidR="00CB6FA8" w:rsidRPr="00925FC2" w:rsidRDefault="00CB6FA8" w:rsidP="00C344BD">
      <w:pPr>
        <w:pStyle w:val="METKAPROTISEL"/>
        <w:spacing w:after="0" w:line="240" w:lineRule="auto"/>
        <w:jc w:val="left"/>
        <w:rPr>
          <w:rFonts w:ascii="Arial" w:hAnsi="Arial" w:cs="Arial"/>
          <w:sz w:val="20"/>
          <w:highlight w:val="yellow"/>
        </w:rPr>
      </w:pPr>
    </w:p>
    <w:tbl>
      <w:tblPr>
        <w:tblW w:w="0" w:type="auto"/>
        <w:tblInd w:w="-176" w:type="dxa"/>
        <w:tblLook w:val="04A0"/>
      </w:tblPr>
      <w:tblGrid>
        <w:gridCol w:w="4679"/>
        <w:gridCol w:w="4382"/>
      </w:tblGrid>
      <w:tr w:rsidR="00CB6FA8" w:rsidRPr="00925FC2" w:rsidTr="0079539F">
        <w:tc>
          <w:tcPr>
            <w:tcW w:w="4679" w:type="dxa"/>
          </w:tcPr>
          <w:p w:rsidR="00CB6FA8" w:rsidRPr="004F7495" w:rsidRDefault="00CB6FA8" w:rsidP="007A6F46">
            <w:pPr>
              <w:pStyle w:val="METKAPROTISEL"/>
              <w:spacing w:before="60" w:after="0" w:line="240" w:lineRule="auto"/>
              <w:jc w:val="left"/>
              <w:rPr>
                <w:rFonts w:ascii="Arial" w:hAnsi="Arial" w:cs="Arial"/>
                <w:sz w:val="16"/>
                <w:szCs w:val="16"/>
              </w:rPr>
            </w:pPr>
            <w:r w:rsidRPr="004F7495">
              <w:rPr>
                <w:rFonts w:ascii="Arial" w:hAnsi="Arial" w:cs="Arial"/>
                <w:sz w:val="16"/>
                <w:szCs w:val="16"/>
              </w:rPr>
              <w:t>∆ιεύθυνση έδρας Εταιρίας:</w:t>
            </w:r>
          </w:p>
        </w:tc>
        <w:tc>
          <w:tcPr>
            <w:tcW w:w="4382" w:type="dxa"/>
            <w:vAlign w:val="center"/>
          </w:tcPr>
          <w:p w:rsidR="00CB6FA8" w:rsidRPr="004F7495" w:rsidRDefault="00CB6FA8" w:rsidP="007A6F46">
            <w:pPr>
              <w:pStyle w:val="METKAPROTISEL"/>
              <w:spacing w:before="60" w:after="0" w:line="240" w:lineRule="auto"/>
              <w:ind w:left="-108" w:right="-199"/>
              <w:jc w:val="left"/>
              <w:rPr>
                <w:b w:val="0"/>
              </w:rPr>
            </w:pPr>
            <w:r w:rsidRPr="004F7495">
              <w:rPr>
                <w:rFonts w:ascii="Arial" w:hAnsi="Arial" w:cs="Arial"/>
                <w:b w:val="0"/>
                <w:sz w:val="16"/>
                <w:szCs w:val="16"/>
              </w:rPr>
              <w:t xml:space="preserve">Ιπποκράτους 88, Αθήνα ΤΚ 11472   </w:t>
            </w:r>
          </w:p>
        </w:tc>
      </w:tr>
      <w:tr w:rsidR="00CB6FA8" w:rsidRPr="00925FC2" w:rsidTr="0079539F">
        <w:tc>
          <w:tcPr>
            <w:tcW w:w="4679" w:type="dxa"/>
          </w:tcPr>
          <w:p w:rsidR="00CB6FA8" w:rsidRPr="00925FC2" w:rsidRDefault="00CB6FA8" w:rsidP="007A6F46">
            <w:pPr>
              <w:pStyle w:val="METKAPROTISEL"/>
              <w:spacing w:before="60" w:after="0" w:line="240" w:lineRule="auto"/>
              <w:jc w:val="left"/>
              <w:rPr>
                <w:rFonts w:ascii="Arial" w:hAnsi="Arial" w:cs="Arial"/>
                <w:sz w:val="16"/>
                <w:szCs w:val="16"/>
                <w:highlight w:val="yellow"/>
              </w:rPr>
            </w:pPr>
            <w:r w:rsidRPr="0079539F">
              <w:rPr>
                <w:rFonts w:ascii="Arial" w:hAnsi="Arial" w:cs="Arial"/>
                <w:sz w:val="16"/>
                <w:szCs w:val="16"/>
              </w:rPr>
              <w:t>Αριθμός Μητρώου Ανωνύμων Εταιριών:</w:t>
            </w:r>
          </w:p>
        </w:tc>
        <w:tc>
          <w:tcPr>
            <w:tcW w:w="4382" w:type="dxa"/>
            <w:vAlign w:val="center"/>
          </w:tcPr>
          <w:p w:rsidR="00CB6FA8" w:rsidRPr="00925FC2" w:rsidRDefault="00CB6FA8" w:rsidP="007A6F46">
            <w:pPr>
              <w:pStyle w:val="METKAPROTISEL"/>
              <w:spacing w:before="60" w:after="0" w:line="240" w:lineRule="auto"/>
              <w:ind w:left="-108" w:right="-199"/>
              <w:jc w:val="left"/>
              <w:rPr>
                <w:b w:val="0"/>
                <w:highlight w:val="yellow"/>
              </w:rPr>
            </w:pPr>
            <w:r>
              <w:rPr>
                <w:rFonts w:ascii="Arial" w:hAnsi="Arial" w:cs="Arial"/>
                <w:b w:val="0"/>
                <w:sz w:val="16"/>
                <w:szCs w:val="16"/>
              </w:rPr>
              <w:t>04006/001/Β/86/00544</w:t>
            </w:r>
          </w:p>
        </w:tc>
      </w:tr>
      <w:tr w:rsidR="00CB6FA8" w:rsidRPr="00925FC2" w:rsidTr="0079539F">
        <w:tc>
          <w:tcPr>
            <w:tcW w:w="4679" w:type="dxa"/>
          </w:tcPr>
          <w:p w:rsidR="00CB6FA8" w:rsidRPr="00925FC2" w:rsidRDefault="00CB6FA8" w:rsidP="007A6F46">
            <w:pPr>
              <w:pStyle w:val="METKAPROTISEL"/>
              <w:spacing w:before="60" w:after="0" w:line="240" w:lineRule="auto"/>
              <w:jc w:val="left"/>
              <w:rPr>
                <w:rFonts w:ascii="Arial" w:hAnsi="Arial" w:cs="Arial"/>
                <w:sz w:val="16"/>
                <w:szCs w:val="16"/>
                <w:highlight w:val="yellow"/>
              </w:rPr>
            </w:pPr>
            <w:r w:rsidRPr="0079539F">
              <w:rPr>
                <w:rFonts w:ascii="Arial" w:hAnsi="Arial" w:cs="Arial"/>
                <w:sz w:val="16"/>
                <w:szCs w:val="16"/>
              </w:rPr>
              <w:t>Αρμόδια Αρχή:</w:t>
            </w:r>
          </w:p>
        </w:tc>
        <w:tc>
          <w:tcPr>
            <w:tcW w:w="4382" w:type="dxa"/>
            <w:vAlign w:val="center"/>
          </w:tcPr>
          <w:p w:rsidR="00CB6FA8" w:rsidRPr="0079539F" w:rsidRDefault="00CB6FA8" w:rsidP="007A6F46">
            <w:pPr>
              <w:pStyle w:val="METKAPROTISEL"/>
              <w:spacing w:before="60" w:after="0" w:line="240" w:lineRule="auto"/>
              <w:ind w:left="-108" w:right="-199"/>
              <w:jc w:val="left"/>
              <w:rPr>
                <w:rFonts w:ascii="Arial" w:hAnsi="Arial" w:cs="Arial"/>
                <w:b w:val="0"/>
                <w:sz w:val="16"/>
                <w:szCs w:val="16"/>
              </w:rPr>
            </w:pPr>
            <w:r w:rsidRPr="0079539F">
              <w:rPr>
                <w:rFonts w:ascii="Arial" w:hAnsi="Arial" w:cs="Arial"/>
                <w:b w:val="0"/>
                <w:sz w:val="16"/>
                <w:szCs w:val="16"/>
              </w:rPr>
              <w:t>Υπουργείο Ανάπτυξης Γενικής Γραμματείας Εμπορίου</w:t>
            </w:r>
          </w:p>
          <w:p w:rsidR="00CB6FA8" w:rsidRPr="0079539F" w:rsidRDefault="00CB6FA8" w:rsidP="0079539F">
            <w:pPr>
              <w:pStyle w:val="METKAPROTISEL"/>
              <w:spacing w:before="60" w:after="0" w:line="240" w:lineRule="auto"/>
              <w:ind w:left="-108" w:right="-199"/>
              <w:jc w:val="left"/>
              <w:rPr>
                <w:b w:val="0"/>
                <w:szCs w:val="24"/>
                <w:highlight w:val="yellow"/>
              </w:rPr>
            </w:pPr>
            <w:r w:rsidRPr="0079539F">
              <w:rPr>
                <w:rFonts w:ascii="Arial" w:hAnsi="Arial" w:cs="Arial"/>
                <w:b w:val="0"/>
                <w:sz w:val="16"/>
                <w:szCs w:val="16"/>
              </w:rPr>
              <w:t xml:space="preserve">Διεύθυνση Ανων. Εταιρ. &amp; Πίστεως </w:t>
            </w:r>
          </w:p>
        </w:tc>
      </w:tr>
      <w:tr w:rsidR="00CB6FA8" w:rsidRPr="00925FC2" w:rsidTr="0079539F">
        <w:trPr>
          <w:trHeight w:val="207"/>
        </w:trPr>
        <w:tc>
          <w:tcPr>
            <w:tcW w:w="4679" w:type="dxa"/>
          </w:tcPr>
          <w:p w:rsidR="00CB6FA8" w:rsidRPr="00925FC2" w:rsidRDefault="00CB6FA8" w:rsidP="0079539F">
            <w:pPr>
              <w:pStyle w:val="METKAPROTISEL"/>
              <w:spacing w:before="60" w:after="0" w:line="240" w:lineRule="auto"/>
              <w:jc w:val="left"/>
              <w:rPr>
                <w:rFonts w:ascii="Arial" w:hAnsi="Arial" w:cs="Arial"/>
                <w:sz w:val="16"/>
                <w:szCs w:val="16"/>
                <w:highlight w:val="yellow"/>
              </w:rPr>
            </w:pPr>
            <w:r w:rsidRPr="0079539F">
              <w:rPr>
                <w:rFonts w:ascii="Arial" w:hAnsi="Arial" w:cs="Arial"/>
                <w:sz w:val="16"/>
                <w:szCs w:val="16"/>
              </w:rPr>
              <w:t>Σύνθεση ∆ιοικητικού</w:t>
            </w:r>
            <w:r>
              <w:rPr>
                <w:rFonts w:ascii="Arial" w:hAnsi="Arial" w:cs="Arial"/>
                <w:sz w:val="16"/>
                <w:szCs w:val="16"/>
              </w:rPr>
              <w:t xml:space="preserve"> </w:t>
            </w:r>
            <w:r w:rsidRPr="0079539F">
              <w:rPr>
                <w:rFonts w:ascii="Arial" w:hAnsi="Arial" w:cs="Arial"/>
                <w:sz w:val="16"/>
                <w:szCs w:val="16"/>
              </w:rPr>
              <w:t>Συμβουλίου:</w:t>
            </w:r>
          </w:p>
        </w:tc>
        <w:tc>
          <w:tcPr>
            <w:tcW w:w="4382" w:type="dxa"/>
            <w:vAlign w:val="center"/>
          </w:tcPr>
          <w:p w:rsidR="00CB6FA8" w:rsidRPr="008A6852" w:rsidRDefault="00CB6FA8" w:rsidP="007A6F46">
            <w:pPr>
              <w:pStyle w:val="METKAPROTISEL"/>
              <w:spacing w:before="60" w:after="0" w:line="240" w:lineRule="auto"/>
              <w:ind w:left="-108" w:right="-199"/>
              <w:jc w:val="left"/>
              <w:rPr>
                <w:rFonts w:ascii="Arial" w:hAnsi="Arial" w:cs="Arial"/>
                <w:b w:val="0"/>
                <w:sz w:val="16"/>
                <w:szCs w:val="16"/>
              </w:rPr>
            </w:pPr>
            <w:r w:rsidRPr="008A6852">
              <w:rPr>
                <w:rFonts w:ascii="Arial" w:hAnsi="Arial" w:cs="Arial"/>
                <w:b w:val="0"/>
                <w:sz w:val="16"/>
                <w:szCs w:val="16"/>
              </w:rPr>
              <w:t>ΚΑΚΑΡΗΣ ΦΙΛΙΠΠΟΣ</w:t>
            </w:r>
            <w:r>
              <w:rPr>
                <w:rFonts w:ascii="Arial" w:hAnsi="Arial" w:cs="Arial"/>
                <w:b w:val="0"/>
                <w:sz w:val="16"/>
                <w:szCs w:val="16"/>
              </w:rPr>
              <w:t xml:space="preserve">  </w:t>
            </w:r>
            <w:r w:rsidRPr="008A6852">
              <w:rPr>
                <w:rFonts w:ascii="Arial" w:hAnsi="Arial" w:cs="Arial"/>
                <w:b w:val="0"/>
                <w:sz w:val="16"/>
                <w:szCs w:val="16"/>
              </w:rPr>
              <w:t>(Πρόεδρος)</w:t>
            </w:r>
          </w:p>
          <w:p w:rsidR="00CB6FA8" w:rsidRPr="008A6852" w:rsidRDefault="00CB6FA8" w:rsidP="007A6F46">
            <w:pPr>
              <w:pStyle w:val="METKAPROTISEL"/>
              <w:spacing w:before="60" w:after="0" w:line="240" w:lineRule="auto"/>
              <w:ind w:left="-108" w:right="-199"/>
              <w:jc w:val="left"/>
              <w:rPr>
                <w:rFonts w:ascii="Arial" w:hAnsi="Arial" w:cs="Arial"/>
                <w:b w:val="0"/>
                <w:sz w:val="16"/>
                <w:szCs w:val="16"/>
              </w:rPr>
            </w:pPr>
            <w:r w:rsidRPr="008A6852">
              <w:rPr>
                <w:rFonts w:ascii="Arial" w:hAnsi="Arial" w:cs="Arial"/>
                <w:b w:val="0"/>
                <w:sz w:val="16"/>
                <w:szCs w:val="16"/>
              </w:rPr>
              <w:t>ΣΑΚΙΣΛΗ ΕΛΕΝΗ   (Διευθύνων Σύμβουλος)</w:t>
            </w:r>
          </w:p>
          <w:p w:rsidR="00CB6FA8" w:rsidRPr="008A6852" w:rsidRDefault="00CB6FA8" w:rsidP="007A6F46">
            <w:pPr>
              <w:pStyle w:val="METKAPROTISEL"/>
              <w:spacing w:before="60" w:after="0" w:line="240" w:lineRule="auto"/>
              <w:ind w:left="-108" w:right="-199"/>
              <w:jc w:val="left"/>
              <w:rPr>
                <w:rFonts w:ascii="Arial" w:hAnsi="Arial" w:cs="Arial"/>
                <w:b w:val="0"/>
                <w:sz w:val="16"/>
                <w:szCs w:val="16"/>
              </w:rPr>
            </w:pPr>
            <w:r>
              <w:rPr>
                <w:rFonts w:ascii="Arial" w:hAnsi="Arial" w:cs="Arial"/>
                <w:b w:val="0"/>
                <w:sz w:val="16"/>
                <w:szCs w:val="16"/>
              </w:rPr>
              <w:t xml:space="preserve">ΜΠΕΧΡΑΚΗΣ ΕΥΑΓΓΕΛΟΣ   </w:t>
            </w:r>
            <w:r w:rsidRPr="008A6852">
              <w:rPr>
                <w:rFonts w:ascii="Arial" w:hAnsi="Arial" w:cs="Arial"/>
                <w:b w:val="0"/>
                <w:sz w:val="16"/>
                <w:szCs w:val="16"/>
              </w:rPr>
              <w:t>(Μέλος)</w:t>
            </w:r>
          </w:p>
          <w:p w:rsidR="00CB6FA8" w:rsidRPr="008A6852" w:rsidRDefault="00CB6FA8" w:rsidP="007A6F46">
            <w:pPr>
              <w:pStyle w:val="METKAPROTISEL"/>
              <w:spacing w:before="60" w:after="0" w:line="240" w:lineRule="auto"/>
              <w:ind w:left="-108" w:right="-199"/>
              <w:jc w:val="left"/>
              <w:rPr>
                <w:rFonts w:ascii="Arial" w:hAnsi="Arial" w:cs="Arial"/>
                <w:b w:val="0"/>
                <w:sz w:val="16"/>
                <w:szCs w:val="16"/>
              </w:rPr>
            </w:pPr>
            <w:r w:rsidRPr="008A6852">
              <w:rPr>
                <w:rFonts w:ascii="Arial" w:hAnsi="Arial" w:cs="Arial"/>
                <w:b w:val="0"/>
                <w:sz w:val="16"/>
                <w:szCs w:val="16"/>
              </w:rPr>
              <w:t>ΦΟΒΑΚΗΣ ΙΩΣΗΦ   (Μέλος)</w:t>
            </w:r>
          </w:p>
          <w:p w:rsidR="00CB6FA8" w:rsidRPr="008A6852" w:rsidRDefault="00CB6FA8" w:rsidP="007A6F46">
            <w:pPr>
              <w:pStyle w:val="METKAPROTISEL"/>
              <w:spacing w:before="60" w:after="0" w:line="240" w:lineRule="auto"/>
              <w:ind w:left="-108" w:right="-199"/>
              <w:jc w:val="left"/>
              <w:rPr>
                <w:rFonts w:ascii="Arial" w:hAnsi="Arial" w:cs="Arial"/>
                <w:b w:val="0"/>
                <w:sz w:val="16"/>
                <w:szCs w:val="16"/>
              </w:rPr>
            </w:pPr>
            <w:r w:rsidRPr="008A6852">
              <w:rPr>
                <w:rFonts w:ascii="Arial" w:hAnsi="Arial" w:cs="Arial"/>
                <w:b w:val="0"/>
                <w:sz w:val="16"/>
                <w:szCs w:val="16"/>
              </w:rPr>
              <w:t>ΔΡΙΤΣΑΣ ΕΥΘΥΜΙΟΣ   (Μέλος)</w:t>
            </w:r>
          </w:p>
          <w:p w:rsidR="00CB6FA8" w:rsidRPr="008A6852" w:rsidRDefault="00CB6FA8" w:rsidP="007A6F46">
            <w:pPr>
              <w:pStyle w:val="METKAPROTISEL"/>
              <w:spacing w:before="60" w:after="0" w:line="240" w:lineRule="auto"/>
              <w:ind w:left="-108" w:right="-199"/>
              <w:jc w:val="left"/>
              <w:rPr>
                <w:b w:val="0"/>
              </w:rPr>
            </w:pPr>
            <w:r w:rsidRPr="008A6852">
              <w:rPr>
                <w:rFonts w:ascii="Arial" w:hAnsi="Arial" w:cs="Arial"/>
                <w:b w:val="0"/>
                <w:sz w:val="16"/>
                <w:szCs w:val="16"/>
              </w:rPr>
              <w:t>ΣΠΑΝΟΣ ΑΘΑΝΑΣΙΟΣ   (Μέλος)</w:t>
            </w:r>
          </w:p>
          <w:p w:rsidR="00CB6FA8" w:rsidRPr="00925FC2" w:rsidRDefault="00CB6FA8" w:rsidP="008A6852">
            <w:pPr>
              <w:pStyle w:val="METKAPROTISEL"/>
              <w:spacing w:before="60" w:after="0" w:line="240" w:lineRule="auto"/>
              <w:ind w:left="-108" w:right="-199"/>
              <w:jc w:val="left"/>
              <w:rPr>
                <w:b w:val="0"/>
                <w:highlight w:val="yellow"/>
              </w:rPr>
            </w:pPr>
            <w:r w:rsidRPr="008A6852">
              <w:rPr>
                <w:rFonts w:ascii="Arial" w:hAnsi="Arial" w:cs="Arial"/>
                <w:b w:val="0"/>
                <w:sz w:val="16"/>
                <w:szCs w:val="16"/>
              </w:rPr>
              <w:t>ΚΟΥΦΟΡΙΖΟΥ ΒΑΣΙΛΙΚΗ   (Μέλος)</w:t>
            </w:r>
            <w:r w:rsidRPr="0079539F">
              <w:rPr>
                <w:rFonts w:ascii="Arial" w:hAnsi="Arial" w:cs="Arial"/>
                <w:b w:val="0"/>
                <w:sz w:val="16"/>
                <w:szCs w:val="16"/>
              </w:rPr>
              <w:t> </w:t>
            </w:r>
          </w:p>
        </w:tc>
      </w:tr>
      <w:tr w:rsidR="00CB6FA8" w:rsidRPr="0072759F" w:rsidTr="0079539F">
        <w:tc>
          <w:tcPr>
            <w:tcW w:w="4679" w:type="dxa"/>
          </w:tcPr>
          <w:p w:rsidR="00CB6FA8" w:rsidRPr="0072759F" w:rsidRDefault="00CB6FA8" w:rsidP="007A6F46">
            <w:pPr>
              <w:pStyle w:val="METKAPROTISEL"/>
              <w:spacing w:before="60" w:after="0" w:line="240" w:lineRule="auto"/>
              <w:jc w:val="left"/>
              <w:rPr>
                <w:rFonts w:ascii="Arial" w:hAnsi="Arial" w:cs="Arial"/>
                <w:sz w:val="16"/>
                <w:szCs w:val="16"/>
              </w:rPr>
            </w:pPr>
            <w:r w:rsidRPr="0072759F">
              <w:rPr>
                <w:rFonts w:ascii="Arial" w:hAnsi="Arial" w:cs="Arial"/>
                <w:sz w:val="16"/>
                <w:szCs w:val="16"/>
              </w:rPr>
              <w:t>Ημερομηνία Έγκρισης των Ετήσιων Οικονομικών Καταστάσεων:</w:t>
            </w:r>
          </w:p>
        </w:tc>
        <w:tc>
          <w:tcPr>
            <w:tcW w:w="4382" w:type="dxa"/>
            <w:vAlign w:val="center"/>
          </w:tcPr>
          <w:p w:rsidR="00CB6FA8" w:rsidRPr="008A6852" w:rsidRDefault="00CB6FA8" w:rsidP="008A6852">
            <w:pPr>
              <w:pStyle w:val="METKAPROTISEL"/>
              <w:spacing w:before="60" w:after="0" w:line="240" w:lineRule="auto"/>
              <w:ind w:left="-108" w:right="-199"/>
              <w:jc w:val="left"/>
              <w:rPr>
                <w:rFonts w:ascii="Arial" w:hAnsi="Arial" w:cs="Arial"/>
                <w:b w:val="0"/>
                <w:sz w:val="16"/>
                <w:szCs w:val="16"/>
              </w:rPr>
            </w:pPr>
            <w:r w:rsidRPr="0072759F">
              <w:rPr>
                <w:rFonts w:ascii="Arial" w:hAnsi="Arial" w:cs="Arial"/>
                <w:b w:val="0"/>
                <w:sz w:val="16"/>
                <w:szCs w:val="16"/>
              </w:rPr>
              <w:t xml:space="preserve"> </w:t>
            </w:r>
            <w:r>
              <w:rPr>
                <w:rFonts w:ascii="Arial" w:hAnsi="Arial" w:cs="Arial"/>
                <w:b w:val="0"/>
                <w:sz w:val="16"/>
                <w:szCs w:val="16"/>
                <w:highlight w:val="yellow"/>
              </w:rPr>
              <w:t>04/04/2017</w:t>
            </w:r>
          </w:p>
        </w:tc>
      </w:tr>
      <w:tr w:rsidR="00CB6FA8" w:rsidRPr="00925FC2" w:rsidTr="0079539F">
        <w:tc>
          <w:tcPr>
            <w:tcW w:w="4679" w:type="dxa"/>
          </w:tcPr>
          <w:p w:rsidR="00CB6FA8" w:rsidRPr="0079539F" w:rsidRDefault="00CB6FA8" w:rsidP="007A6F46">
            <w:pPr>
              <w:pStyle w:val="METKAPROTISEL"/>
              <w:spacing w:before="60" w:after="0" w:line="240" w:lineRule="auto"/>
              <w:jc w:val="left"/>
              <w:rPr>
                <w:rFonts w:ascii="Arial" w:hAnsi="Arial" w:cs="Arial"/>
                <w:sz w:val="16"/>
                <w:szCs w:val="16"/>
              </w:rPr>
            </w:pPr>
            <w:r w:rsidRPr="0079539F">
              <w:rPr>
                <w:rFonts w:ascii="Arial" w:hAnsi="Arial" w:cs="Arial"/>
                <w:sz w:val="16"/>
                <w:szCs w:val="16"/>
              </w:rPr>
              <w:t>Ορκωτός Ελεγκτής:</w:t>
            </w:r>
          </w:p>
        </w:tc>
        <w:tc>
          <w:tcPr>
            <w:tcW w:w="4382" w:type="dxa"/>
            <w:vAlign w:val="center"/>
          </w:tcPr>
          <w:p w:rsidR="00CB6FA8" w:rsidRPr="0079539F" w:rsidRDefault="00CB6FA8" w:rsidP="007A6F46">
            <w:pPr>
              <w:pStyle w:val="METKAPROTISEL"/>
              <w:spacing w:before="60" w:after="0" w:line="240" w:lineRule="auto"/>
              <w:ind w:left="-108" w:right="-199"/>
              <w:jc w:val="left"/>
              <w:rPr>
                <w:rFonts w:ascii="Arial" w:hAnsi="Arial" w:cs="Arial"/>
                <w:b w:val="0"/>
                <w:sz w:val="16"/>
                <w:szCs w:val="16"/>
              </w:rPr>
            </w:pPr>
            <w:r w:rsidRPr="0079539F">
              <w:rPr>
                <w:rFonts w:ascii="Arial" w:hAnsi="Arial" w:cs="Arial"/>
                <w:b w:val="0"/>
                <w:sz w:val="16"/>
                <w:szCs w:val="16"/>
              </w:rPr>
              <w:t>Εμμανουήλ Πετράκης</w:t>
            </w:r>
          </w:p>
        </w:tc>
      </w:tr>
      <w:tr w:rsidR="00CB6FA8" w:rsidRPr="00925FC2" w:rsidTr="0079539F">
        <w:tc>
          <w:tcPr>
            <w:tcW w:w="4679" w:type="dxa"/>
          </w:tcPr>
          <w:p w:rsidR="00CB6FA8" w:rsidRPr="0079539F" w:rsidRDefault="00CB6FA8" w:rsidP="007A6F46">
            <w:pPr>
              <w:pStyle w:val="METKAPROTISEL"/>
              <w:spacing w:before="60" w:after="0" w:line="240" w:lineRule="auto"/>
              <w:jc w:val="left"/>
              <w:rPr>
                <w:rFonts w:ascii="Arial" w:hAnsi="Arial" w:cs="Arial"/>
                <w:sz w:val="16"/>
                <w:szCs w:val="16"/>
              </w:rPr>
            </w:pPr>
            <w:r w:rsidRPr="0079539F">
              <w:rPr>
                <w:rFonts w:ascii="Arial" w:hAnsi="Arial" w:cs="Arial"/>
                <w:sz w:val="16"/>
                <w:szCs w:val="16"/>
              </w:rPr>
              <w:t>Ελεγκτική Εταιρεία:</w:t>
            </w:r>
          </w:p>
        </w:tc>
        <w:tc>
          <w:tcPr>
            <w:tcW w:w="4382" w:type="dxa"/>
            <w:vAlign w:val="center"/>
          </w:tcPr>
          <w:p w:rsidR="00CB6FA8" w:rsidRPr="0079539F" w:rsidRDefault="00CB6FA8" w:rsidP="007A6F46">
            <w:pPr>
              <w:pStyle w:val="METKAPROTISEL"/>
              <w:spacing w:before="60" w:after="0" w:line="240" w:lineRule="auto"/>
              <w:ind w:left="-108" w:right="-199"/>
              <w:jc w:val="left"/>
              <w:rPr>
                <w:rFonts w:ascii="Arial" w:hAnsi="Arial" w:cs="Arial"/>
                <w:b w:val="0"/>
                <w:sz w:val="16"/>
                <w:szCs w:val="16"/>
              </w:rPr>
            </w:pPr>
            <w:r w:rsidRPr="0079539F">
              <w:rPr>
                <w:rFonts w:ascii="Arial" w:hAnsi="Arial" w:cs="Arial"/>
                <w:b w:val="0"/>
                <w:sz w:val="16"/>
                <w:szCs w:val="16"/>
              </w:rPr>
              <w:t>TMS Α.Ε. Ορκωτών Ελεγκτών Λογιστών</w:t>
            </w:r>
          </w:p>
        </w:tc>
      </w:tr>
      <w:tr w:rsidR="00CB6FA8" w:rsidRPr="00925FC2" w:rsidTr="0079539F">
        <w:tc>
          <w:tcPr>
            <w:tcW w:w="4679" w:type="dxa"/>
          </w:tcPr>
          <w:p w:rsidR="00CB6FA8" w:rsidRPr="0079539F" w:rsidRDefault="00CB6FA8" w:rsidP="007A6F46">
            <w:pPr>
              <w:pStyle w:val="METKAPROTISEL"/>
              <w:spacing w:before="60" w:after="0" w:line="240" w:lineRule="auto"/>
              <w:jc w:val="left"/>
              <w:rPr>
                <w:rFonts w:ascii="Arial" w:hAnsi="Arial" w:cs="Arial"/>
                <w:sz w:val="16"/>
                <w:szCs w:val="16"/>
              </w:rPr>
            </w:pPr>
            <w:r w:rsidRPr="0079539F">
              <w:rPr>
                <w:rFonts w:ascii="Arial" w:hAnsi="Arial" w:cs="Arial"/>
                <w:sz w:val="16"/>
                <w:szCs w:val="16"/>
              </w:rPr>
              <w:t>Τύπος έκθεσης ελέγχου ελεγκτή:</w:t>
            </w:r>
          </w:p>
        </w:tc>
        <w:tc>
          <w:tcPr>
            <w:tcW w:w="4382" w:type="dxa"/>
            <w:vAlign w:val="center"/>
          </w:tcPr>
          <w:p w:rsidR="00CB6FA8" w:rsidRPr="0079539F" w:rsidRDefault="00CB6FA8" w:rsidP="007A6F46">
            <w:pPr>
              <w:pStyle w:val="METKAPROTISEL"/>
              <w:spacing w:before="60" w:after="0" w:line="240" w:lineRule="auto"/>
              <w:ind w:left="-108" w:right="-199"/>
              <w:jc w:val="left"/>
              <w:rPr>
                <w:rFonts w:ascii="Arial" w:hAnsi="Arial" w:cs="Arial"/>
                <w:b w:val="0"/>
                <w:sz w:val="16"/>
                <w:szCs w:val="16"/>
              </w:rPr>
            </w:pPr>
            <w:r w:rsidRPr="0079539F">
              <w:rPr>
                <w:rFonts w:ascii="Arial" w:hAnsi="Arial" w:cs="Arial"/>
                <w:b w:val="0"/>
                <w:sz w:val="16"/>
                <w:szCs w:val="16"/>
              </w:rPr>
              <w:t>Γνώμη με επιφύλαξη</w:t>
            </w:r>
          </w:p>
        </w:tc>
      </w:tr>
    </w:tbl>
    <w:p w:rsidR="00CB6FA8" w:rsidRPr="00925FC2" w:rsidRDefault="00CB6FA8" w:rsidP="00C344BD">
      <w:pPr>
        <w:pStyle w:val="METKAPROTISEL"/>
        <w:spacing w:after="0" w:line="240" w:lineRule="auto"/>
        <w:jc w:val="left"/>
        <w:rPr>
          <w:rFonts w:ascii="Arial" w:hAnsi="Arial" w:cs="Arial"/>
          <w:sz w:val="20"/>
          <w:highlight w:val="yellow"/>
        </w:rPr>
      </w:pPr>
    </w:p>
    <w:p w:rsidR="00CB6FA8" w:rsidRPr="0079539F" w:rsidRDefault="00CB6FA8" w:rsidP="000931E5">
      <w:pPr>
        <w:tabs>
          <w:tab w:val="left" w:pos="6406"/>
        </w:tabs>
      </w:pPr>
      <w:r w:rsidRPr="0079539F">
        <w:tab/>
      </w:r>
    </w:p>
    <w:p w:rsidR="00CB6FA8" w:rsidRPr="00925FC2" w:rsidRDefault="00CB6FA8" w:rsidP="000931E5">
      <w:pPr>
        <w:rPr>
          <w:highlight w:val="yellow"/>
        </w:rPr>
      </w:pPr>
    </w:p>
    <w:p w:rsidR="00CB6FA8" w:rsidRDefault="00CB6FA8" w:rsidP="000931E5">
      <w:pPr>
        <w:rPr>
          <w:highlight w:val="yellow"/>
        </w:rPr>
      </w:pPr>
    </w:p>
    <w:p w:rsidR="00CB6FA8" w:rsidRDefault="00CB6FA8" w:rsidP="004B0E23">
      <w:pPr>
        <w:pStyle w:val="BodyText"/>
        <w:jc w:val="center"/>
        <w:rPr>
          <w:rFonts w:ascii="Arial" w:hAnsi="Arial" w:cs="Arial"/>
          <w:b/>
          <w:noProof/>
          <w:sz w:val="20"/>
          <w:szCs w:val="20"/>
        </w:rPr>
      </w:pPr>
      <w:bookmarkStart w:id="4" w:name="_Toc293476422"/>
      <w:bookmarkStart w:id="5" w:name="_Toc293477044"/>
      <w:bookmarkStart w:id="6" w:name="_Toc293477137"/>
      <w:bookmarkStart w:id="7" w:name="_Toc294716642"/>
      <w:bookmarkStart w:id="8" w:name="_Toc324763869"/>
      <w:bookmarkStart w:id="9" w:name="_Toc324763934"/>
    </w:p>
    <w:p w:rsidR="00CB6FA8" w:rsidRDefault="00CB6FA8" w:rsidP="004B0E23">
      <w:pPr>
        <w:pStyle w:val="BodyText"/>
        <w:jc w:val="center"/>
        <w:rPr>
          <w:rFonts w:ascii="Arial" w:hAnsi="Arial" w:cs="Arial"/>
          <w:b/>
          <w:noProof/>
          <w:sz w:val="20"/>
          <w:szCs w:val="20"/>
        </w:rPr>
      </w:pPr>
    </w:p>
    <w:p w:rsidR="00CB6FA8" w:rsidRDefault="00CB6FA8" w:rsidP="004B0E23">
      <w:pPr>
        <w:pStyle w:val="BodyText"/>
        <w:jc w:val="center"/>
        <w:rPr>
          <w:rFonts w:ascii="Arial" w:hAnsi="Arial" w:cs="Arial"/>
          <w:b/>
          <w:noProof/>
          <w:sz w:val="20"/>
          <w:szCs w:val="20"/>
        </w:rPr>
      </w:pPr>
    </w:p>
    <w:p w:rsidR="00CB6FA8" w:rsidRDefault="00CB6FA8" w:rsidP="004B0E23">
      <w:pPr>
        <w:pStyle w:val="BodyText"/>
        <w:jc w:val="center"/>
        <w:rPr>
          <w:rFonts w:ascii="Arial" w:hAnsi="Arial" w:cs="Arial"/>
          <w:b/>
          <w:noProof/>
          <w:sz w:val="20"/>
          <w:szCs w:val="20"/>
        </w:rPr>
      </w:pPr>
    </w:p>
    <w:p w:rsidR="00CB6FA8" w:rsidRPr="00811AE1" w:rsidRDefault="00CB6FA8" w:rsidP="004B0E23">
      <w:pPr>
        <w:pStyle w:val="BodyText"/>
        <w:jc w:val="center"/>
        <w:rPr>
          <w:rFonts w:ascii="Arial" w:hAnsi="Arial" w:cs="Arial"/>
          <w:noProof/>
          <w:sz w:val="20"/>
          <w:szCs w:val="20"/>
        </w:rPr>
      </w:pPr>
      <w:r w:rsidRPr="00811AE1">
        <w:rPr>
          <w:rFonts w:ascii="Arial" w:hAnsi="Arial" w:cs="Arial"/>
          <w:b/>
          <w:noProof/>
          <w:sz w:val="20"/>
          <w:szCs w:val="20"/>
        </w:rPr>
        <w:t>ΠΕΡΙΕΧΟΜΕΝΑ</w:t>
      </w:r>
      <w:bookmarkEnd w:id="4"/>
      <w:bookmarkEnd w:id="5"/>
      <w:bookmarkEnd w:id="6"/>
      <w:bookmarkEnd w:id="7"/>
      <w:bookmarkEnd w:id="8"/>
      <w:bookmarkEnd w:id="9"/>
    </w:p>
    <w:p w:rsidR="00CB6FA8" w:rsidRDefault="00CB6FA8">
      <w:pPr>
        <w:pStyle w:val="TOC2"/>
        <w:rPr>
          <w:rFonts w:ascii="Calibri" w:hAnsi="Calibri" w:cs="Times New Roman"/>
          <w:i w:val="0"/>
          <w:iCs w:val="0"/>
          <w:sz w:val="22"/>
          <w:szCs w:val="22"/>
        </w:rPr>
      </w:pPr>
      <w:r w:rsidRPr="00811AE1">
        <w:rPr>
          <w:i w:val="0"/>
        </w:rPr>
        <w:fldChar w:fldCharType="begin"/>
      </w:r>
      <w:r w:rsidRPr="00811AE1">
        <w:rPr>
          <w:i w:val="0"/>
        </w:rPr>
        <w:instrText xml:space="preserve"> TOC \o "1-3" \h \z \u </w:instrText>
      </w:r>
      <w:r w:rsidRPr="00811AE1">
        <w:rPr>
          <w:i w:val="0"/>
        </w:rPr>
        <w:fldChar w:fldCharType="separate"/>
      </w:r>
      <w:hyperlink w:anchor="_Toc478382376" w:history="1">
        <w:r w:rsidRPr="00207D9F">
          <w:rPr>
            <w:rStyle w:val="Hyperlink"/>
          </w:rPr>
          <w:t>Έγκριση των Ετήσιων Οικονομικών Καταστάσεων</w:t>
        </w:r>
        <w:r>
          <w:rPr>
            <w:webHidden/>
          </w:rPr>
          <w:tab/>
        </w:r>
        <w:r>
          <w:rPr>
            <w:webHidden/>
          </w:rPr>
          <w:fldChar w:fldCharType="begin"/>
        </w:r>
        <w:r>
          <w:rPr>
            <w:webHidden/>
          </w:rPr>
          <w:instrText xml:space="preserve"> PAGEREF _Toc478382376 \h </w:instrText>
        </w:r>
        <w:r>
          <w:rPr>
            <w:webHidden/>
          </w:rPr>
        </w:r>
        <w:r>
          <w:rPr>
            <w:webHidden/>
          </w:rPr>
          <w:fldChar w:fldCharType="separate"/>
        </w:r>
        <w:r>
          <w:rPr>
            <w:webHidden/>
          </w:rPr>
          <w:t>1</w:t>
        </w:r>
        <w:r>
          <w:rPr>
            <w:webHidden/>
          </w:rPr>
          <w:fldChar w:fldCharType="end"/>
        </w:r>
      </w:hyperlink>
    </w:p>
    <w:p w:rsidR="00CB6FA8" w:rsidRDefault="00CB6FA8">
      <w:pPr>
        <w:pStyle w:val="TOC2"/>
        <w:rPr>
          <w:rFonts w:ascii="Calibri" w:hAnsi="Calibri" w:cs="Times New Roman"/>
          <w:i w:val="0"/>
          <w:iCs w:val="0"/>
          <w:sz w:val="22"/>
          <w:szCs w:val="22"/>
        </w:rPr>
      </w:pPr>
      <w:hyperlink w:anchor="_Toc478382377" w:history="1">
        <w:r w:rsidRPr="00207D9F">
          <w:rPr>
            <w:rStyle w:val="Hyperlink"/>
          </w:rPr>
          <w:t>ΕΚΘΕΣΗ ΔΙΑΧΕΙΡΙΣΗΣ ΔΙΟΙΚΗΤΙΚΟΥ ΣΥΜΒΟΥΛΙΟΥ ΠΡΟΣ ΤΗΝ ΕΤΗΣΙΑ ΤΑΚΤΙΚΗ ΓΕΝΙΚΗ ΣΥΝΕΛΕΥΣΗ ΤΩΝ ΜΕΤΟΧΩΝ</w:t>
        </w:r>
        <w:r>
          <w:rPr>
            <w:webHidden/>
          </w:rPr>
          <w:tab/>
        </w:r>
        <w:r>
          <w:rPr>
            <w:webHidden/>
          </w:rPr>
          <w:fldChar w:fldCharType="begin"/>
        </w:r>
        <w:r>
          <w:rPr>
            <w:webHidden/>
          </w:rPr>
          <w:instrText xml:space="preserve"> PAGEREF _Toc478382377 \h </w:instrText>
        </w:r>
        <w:r>
          <w:rPr>
            <w:webHidden/>
          </w:rPr>
        </w:r>
        <w:r>
          <w:rPr>
            <w:webHidden/>
          </w:rPr>
          <w:fldChar w:fldCharType="separate"/>
        </w:r>
        <w:r>
          <w:rPr>
            <w:webHidden/>
          </w:rPr>
          <w:t>2</w:t>
        </w:r>
        <w:r>
          <w:rPr>
            <w:webHidden/>
          </w:rPr>
          <w:fldChar w:fldCharType="end"/>
        </w:r>
      </w:hyperlink>
    </w:p>
    <w:p w:rsidR="00CB6FA8" w:rsidRDefault="00CB6FA8">
      <w:pPr>
        <w:pStyle w:val="TOC2"/>
        <w:rPr>
          <w:rFonts w:ascii="Calibri" w:hAnsi="Calibri" w:cs="Times New Roman"/>
          <w:i w:val="0"/>
          <w:iCs w:val="0"/>
          <w:sz w:val="22"/>
          <w:szCs w:val="22"/>
        </w:rPr>
      </w:pPr>
      <w:hyperlink w:anchor="_Toc478382378" w:history="1">
        <w:r w:rsidRPr="00207D9F">
          <w:rPr>
            <w:rStyle w:val="Hyperlink"/>
            <w:rFonts w:ascii="Calibri" w:hAnsi="Calibri"/>
          </w:rPr>
          <w:t>Έκθεση Ανεξάρτητου Ορκωτού Ελεγκτή Λογιστή</w:t>
        </w:r>
        <w:r>
          <w:rPr>
            <w:webHidden/>
          </w:rPr>
          <w:tab/>
        </w:r>
        <w:r>
          <w:rPr>
            <w:webHidden/>
          </w:rPr>
          <w:fldChar w:fldCharType="begin"/>
        </w:r>
        <w:r>
          <w:rPr>
            <w:webHidden/>
          </w:rPr>
          <w:instrText xml:space="preserve"> PAGEREF _Toc478382378 \h </w:instrText>
        </w:r>
        <w:r>
          <w:rPr>
            <w:webHidden/>
          </w:rPr>
        </w:r>
        <w:r>
          <w:rPr>
            <w:webHidden/>
          </w:rPr>
          <w:fldChar w:fldCharType="separate"/>
        </w:r>
        <w:r>
          <w:rPr>
            <w:webHidden/>
          </w:rPr>
          <w:t>10</w:t>
        </w:r>
        <w:r>
          <w:rPr>
            <w:webHidden/>
          </w:rPr>
          <w:fldChar w:fldCharType="end"/>
        </w:r>
      </w:hyperlink>
    </w:p>
    <w:p w:rsidR="00CB6FA8" w:rsidRDefault="00CB6FA8">
      <w:pPr>
        <w:pStyle w:val="TOC2"/>
        <w:rPr>
          <w:rFonts w:ascii="Calibri" w:hAnsi="Calibri" w:cs="Times New Roman"/>
          <w:i w:val="0"/>
          <w:iCs w:val="0"/>
          <w:sz w:val="22"/>
          <w:szCs w:val="22"/>
        </w:rPr>
      </w:pPr>
      <w:hyperlink w:anchor="_Toc478382379" w:history="1">
        <w:r w:rsidRPr="00207D9F">
          <w:rPr>
            <w:rStyle w:val="Hyperlink"/>
          </w:rPr>
          <w:t>Κατάσταση Οικονομικής Θέσης</w:t>
        </w:r>
        <w:r>
          <w:rPr>
            <w:webHidden/>
          </w:rPr>
          <w:tab/>
        </w:r>
        <w:r>
          <w:rPr>
            <w:webHidden/>
          </w:rPr>
          <w:fldChar w:fldCharType="begin"/>
        </w:r>
        <w:r>
          <w:rPr>
            <w:webHidden/>
          </w:rPr>
          <w:instrText xml:space="preserve"> PAGEREF _Toc478382379 \h </w:instrText>
        </w:r>
        <w:r>
          <w:rPr>
            <w:webHidden/>
          </w:rPr>
        </w:r>
        <w:r>
          <w:rPr>
            <w:webHidden/>
          </w:rPr>
          <w:fldChar w:fldCharType="separate"/>
        </w:r>
        <w:r>
          <w:rPr>
            <w:webHidden/>
          </w:rPr>
          <w:t>12</w:t>
        </w:r>
        <w:r>
          <w:rPr>
            <w:webHidden/>
          </w:rPr>
          <w:fldChar w:fldCharType="end"/>
        </w:r>
      </w:hyperlink>
    </w:p>
    <w:p w:rsidR="00CB6FA8" w:rsidRDefault="00CB6FA8">
      <w:pPr>
        <w:pStyle w:val="TOC2"/>
        <w:rPr>
          <w:rFonts w:ascii="Calibri" w:hAnsi="Calibri" w:cs="Times New Roman"/>
          <w:i w:val="0"/>
          <w:iCs w:val="0"/>
          <w:sz w:val="22"/>
          <w:szCs w:val="22"/>
        </w:rPr>
      </w:pPr>
      <w:hyperlink w:anchor="_Toc478382380" w:history="1">
        <w:r w:rsidRPr="00207D9F">
          <w:rPr>
            <w:rStyle w:val="Hyperlink"/>
          </w:rPr>
          <w:t>Κατάσταση Συνολικών Εσόδων</w:t>
        </w:r>
        <w:r>
          <w:rPr>
            <w:webHidden/>
          </w:rPr>
          <w:tab/>
        </w:r>
        <w:r>
          <w:rPr>
            <w:webHidden/>
          </w:rPr>
          <w:fldChar w:fldCharType="begin"/>
        </w:r>
        <w:r>
          <w:rPr>
            <w:webHidden/>
          </w:rPr>
          <w:instrText xml:space="preserve"> PAGEREF _Toc478382380 \h </w:instrText>
        </w:r>
        <w:r>
          <w:rPr>
            <w:webHidden/>
          </w:rPr>
        </w:r>
        <w:r>
          <w:rPr>
            <w:webHidden/>
          </w:rPr>
          <w:fldChar w:fldCharType="separate"/>
        </w:r>
        <w:r>
          <w:rPr>
            <w:webHidden/>
          </w:rPr>
          <w:t>13</w:t>
        </w:r>
        <w:r>
          <w:rPr>
            <w:webHidden/>
          </w:rPr>
          <w:fldChar w:fldCharType="end"/>
        </w:r>
      </w:hyperlink>
    </w:p>
    <w:p w:rsidR="00CB6FA8" w:rsidRDefault="00CB6FA8">
      <w:pPr>
        <w:pStyle w:val="TOC2"/>
        <w:rPr>
          <w:rFonts w:ascii="Calibri" w:hAnsi="Calibri" w:cs="Times New Roman"/>
          <w:i w:val="0"/>
          <w:iCs w:val="0"/>
          <w:sz w:val="22"/>
          <w:szCs w:val="22"/>
        </w:rPr>
      </w:pPr>
      <w:hyperlink w:anchor="_Toc478382381" w:history="1">
        <w:r w:rsidRPr="00207D9F">
          <w:rPr>
            <w:rStyle w:val="Hyperlink"/>
          </w:rPr>
          <w:t>Κατάσταση Μεταβολών Ιδίων Κεφαλαίων</w:t>
        </w:r>
        <w:r>
          <w:rPr>
            <w:webHidden/>
          </w:rPr>
          <w:tab/>
        </w:r>
        <w:r>
          <w:rPr>
            <w:webHidden/>
          </w:rPr>
          <w:fldChar w:fldCharType="begin"/>
        </w:r>
        <w:r>
          <w:rPr>
            <w:webHidden/>
          </w:rPr>
          <w:instrText xml:space="preserve"> PAGEREF _Toc478382381 \h </w:instrText>
        </w:r>
        <w:r>
          <w:rPr>
            <w:webHidden/>
          </w:rPr>
        </w:r>
        <w:r>
          <w:rPr>
            <w:webHidden/>
          </w:rPr>
          <w:fldChar w:fldCharType="separate"/>
        </w:r>
        <w:r>
          <w:rPr>
            <w:webHidden/>
          </w:rPr>
          <w:t>13</w:t>
        </w:r>
        <w:r>
          <w:rPr>
            <w:webHidden/>
          </w:rPr>
          <w:fldChar w:fldCharType="end"/>
        </w:r>
      </w:hyperlink>
    </w:p>
    <w:p w:rsidR="00CB6FA8" w:rsidRDefault="00CB6FA8">
      <w:pPr>
        <w:pStyle w:val="TOC2"/>
        <w:rPr>
          <w:rFonts w:ascii="Calibri" w:hAnsi="Calibri" w:cs="Times New Roman"/>
          <w:i w:val="0"/>
          <w:iCs w:val="0"/>
          <w:sz w:val="22"/>
          <w:szCs w:val="22"/>
        </w:rPr>
      </w:pPr>
      <w:hyperlink w:anchor="_Toc478382382" w:history="1">
        <w:r w:rsidRPr="00207D9F">
          <w:rPr>
            <w:rStyle w:val="Hyperlink"/>
            <w:lang w:eastAsia="en-US"/>
          </w:rPr>
          <w:t>Σημειώσεις επί των Οικονομικών Καταστάσεων της 31ης Δεκεμβρίου 2015</w:t>
        </w:r>
        <w:r>
          <w:rPr>
            <w:webHidden/>
          </w:rPr>
          <w:tab/>
        </w:r>
        <w:r>
          <w:rPr>
            <w:webHidden/>
          </w:rPr>
          <w:fldChar w:fldCharType="begin"/>
        </w:r>
        <w:r>
          <w:rPr>
            <w:webHidden/>
          </w:rPr>
          <w:instrText xml:space="preserve"> PAGEREF _Toc478382382 \h </w:instrText>
        </w:r>
        <w:r>
          <w:rPr>
            <w:webHidden/>
          </w:rPr>
        </w:r>
        <w:r>
          <w:rPr>
            <w:webHidden/>
          </w:rPr>
          <w:fldChar w:fldCharType="separate"/>
        </w:r>
        <w:r>
          <w:rPr>
            <w:webHidden/>
          </w:rPr>
          <w:t>15</w:t>
        </w:r>
        <w:r>
          <w:rPr>
            <w:webHidden/>
          </w:rPr>
          <w:fldChar w:fldCharType="end"/>
        </w:r>
      </w:hyperlink>
    </w:p>
    <w:p w:rsidR="00CB6FA8" w:rsidRDefault="00CB6FA8">
      <w:pPr>
        <w:pStyle w:val="TOC1"/>
        <w:rPr>
          <w:rFonts w:ascii="Calibri" w:hAnsi="Calibri"/>
          <w:bCs w:val="0"/>
          <w:sz w:val="22"/>
          <w:szCs w:val="22"/>
        </w:rPr>
      </w:pPr>
      <w:hyperlink w:anchor="_Toc478382383" w:history="1">
        <w:r w:rsidRPr="00207D9F">
          <w:rPr>
            <w:rStyle w:val="Hyperlink"/>
            <w:rFonts w:ascii="Arial" w:hAnsi="Arial" w:cs="Arial"/>
          </w:rPr>
          <w:t>1.</w:t>
        </w:r>
        <w:r>
          <w:rPr>
            <w:rFonts w:ascii="Calibri" w:hAnsi="Calibri"/>
            <w:bCs w:val="0"/>
            <w:sz w:val="22"/>
            <w:szCs w:val="22"/>
          </w:rPr>
          <w:tab/>
        </w:r>
        <w:r w:rsidRPr="00207D9F">
          <w:rPr>
            <w:rStyle w:val="Hyperlink"/>
            <w:rFonts w:ascii="Arial" w:hAnsi="Arial" w:cs="Arial"/>
          </w:rPr>
          <w:t>Γενικές πληροφορίες</w:t>
        </w:r>
        <w:r>
          <w:rPr>
            <w:webHidden/>
          </w:rPr>
          <w:tab/>
        </w:r>
        <w:r>
          <w:rPr>
            <w:webHidden/>
          </w:rPr>
          <w:fldChar w:fldCharType="begin"/>
        </w:r>
        <w:r>
          <w:rPr>
            <w:webHidden/>
          </w:rPr>
          <w:instrText xml:space="preserve"> PAGEREF _Toc478382383 \h </w:instrText>
        </w:r>
        <w:r>
          <w:rPr>
            <w:webHidden/>
          </w:rPr>
        </w:r>
        <w:r>
          <w:rPr>
            <w:webHidden/>
          </w:rPr>
          <w:fldChar w:fldCharType="separate"/>
        </w:r>
        <w:r>
          <w:rPr>
            <w:webHidden/>
          </w:rPr>
          <w:t>15</w:t>
        </w:r>
        <w:r>
          <w:rPr>
            <w:webHidden/>
          </w:rPr>
          <w:fldChar w:fldCharType="end"/>
        </w:r>
      </w:hyperlink>
    </w:p>
    <w:p w:rsidR="00CB6FA8" w:rsidRDefault="00CB6FA8">
      <w:pPr>
        <w:pStyle w:val="TOC1"/>
        <w:rPr>
          <w:rFonts w:ascii="Calibri" w:hAnsi="Calibri"/>
          <w:bCs w:val="0"/>
          <w:sz w:val="22"/>
          <w:szCs w:val="22"/>
        </w:rPr>
      </w:pPr>
      <w:hyperlink w:anchor="_Toc478382384" w:history="1">
        <w:r w:rsidRPr="00207D9F">
          <w:rPr>
            <w:rStyle w:val="Hyperlink"/>
            <w:rFonts w:ascii="Arial" w:hAnsi="Arial" w:cs="Arial"/>
          </w:rPr>
          <w:t>2.</w:t>
        </w:r>
        <w:r>
          <w:rPr>
            <w:rFonts w:ascii="Calibri" w:hAnsi="Calibri"/>
            <w:bCs w:val="0"/>
            <w:sz w:val="22"/>
            <w:szCs w:val="22"/>
          </w:rPr>
          <w:tab/>
        </w:r>
        <w:r w:rsidRPr="00207D9F">
          <w:rPr>
            <w:rStyle w:val="Hyperlink"/>
            <w:rFonts w:ascii="Arial" w:hAnsi="Arial" w:cs="Arial"/>
          </w:rPr>
          <w:t>Σύνοψη Σημαντικών Λογιστικών Αρχών</w:t>
        </w:r>
        <w:r>
          <w:rPr>
            <w:webHidden/>
          </w:rPr>
          <w:tab/>
        </w:r>
        <w:r>
          <w:rPr>
            <w:webHidden/>
          </w:rPr>
          <w:fldChar w:fldCharType="begin"/>
        </w:r>
        <w:r>
          <w:rPr>
            <w:webHidden/>
          </w:rPr>
          <w:instrText xml:space="preserve"> PAGEREF _Toc478382384 \h </w:instrText>
        </w:r>
        <w:r>
          <w:rPr>
            <w:webHidden/>
          </w:rPr>
        </w:r>
        <w:r>
          <w:rPr>
            <w:webHidden/>
          </w:rPr>
          <w:fldChar w:fldCharType="separate"/>
        </w:r>
        <w:r>
          <w:rPr>
            <w:webHidden/>
          </w:rPr>
          <w:t>16</w:t>
        </w:r>
        <w:r>
          <w:rPr>
            <w:webHidden/>
          </w:rPr>
          <w:fldChar w:fldCharType="end"/>
        </w:r>
      </w:hyperlink>
    </w:p>
    <w:p w:rsidR="00CB6FA8" w:rsidRDefault="00CB6FA8">
      <w:pPr>
        <w:pStyle w:val="TOC2"/>
        <w:rPr>
          <w:rFonts w:ascii="Calibri" w:hAnsi="Calibri" w:cs="Times New Roman"/>
          <w:i w:val="0"/>
          <w:iCs w:val="0"/>
          <w:sz w:val="22"/>
          <w:szCs w:val="22"/>
        </w:rPr>
      </w:pPr>
      <w:hyperlink w:anchor="_Toc478382385" w:history="1">
        <w:r w:rsidRPr="00207D9F">
          <w:rPr>
            <w:rStyle w:val="Hyperlink"/>
            <w:spacing w:val="-3"/>
            <w:lang w:eastAsia="en-US"/>
          </w:rPr>
          <w:t>2.1</w:t>
        </w:r>
        <w:r>
          <w:rPr>
            <w:rFonts w:ascii="Calibri" w:hAnsi="Calibri" w:cs="Times New Roman"/>
            <w:i w:val="0"/>
            <w:iCs w:val="0"/>
            <w:sz w:val="22"/>
            <w:szCs w:val="22"/>
          </w:rPr>
          <w:tab/>
        </w:r>
        <w:r w:rsidRPr="00207D9F">
          <w:rPr>
            <w:rStyle w:val="Hyperlink"/>
          </w:rPr>
          <w:t>Πλαίσιο κατάρτισης των οικονομικών καταστάσεων</w:t>
        </w:r>
        <w:r>
          <w:rPr>
            <w:webHidden/>
          </w:rPr>
          <w:tab/>
        </w:r>
        <w:r>
          <w:rPr>
            <w:webHidden/>
          </w:rPr>
          <w:fldChar w:fldCharType="begin"/>
        </w:r>
        <w:r>
          <w:rPr>
            <w:webHidden/>
          </w:rPr>
          <w:instrText xml:space="preserve"> PAGEREF _Toc478382385 \h </w:instrText>
        </w:r>
        <w:r>
          <w:rPr>
            <w:webHidden/>
          </w:rPr>
        </w:r>
        <w:r>
          <w:rPr>
            <w:webHidden/>
          </w:rPr>
          <w:fldChar w:fldCharType="separate"/>
        </w:r>
        <w:r>
          <w:rPr>
            <w:webHidden/>
          </w:rPr>
          <w:t>16</w:t>
        </w:r>
        <w:r>
          <w:rPr>
            <w:webHidden/>
          </w:rPr>
          <w:fldChar w:fldCharType="end"/>
        </w:r>
      </w:hyperlink>
    </w:p>
    <w:p w:rsidR="00CB6FA8" w:rsidRDefault="00CB6FA8">
      <w:pPr>
        <w:pStyle w:val="TOC2"/>
        <w:rPr>
          <w:rFonts w:ascii="Calibri" w:hAnsi="Calibri" w:cs="Times New Roman"/>
          <w:i w:val="0"/>
          <w:iCs w:val="0"/>
          <w:sz w:val="22"/>
          <w:szCs w:val="22"/>
        </w:rPr>
      </w:pPr>
      <w:hyperlink w:anchor="_Toc478382386" w:history="1">
        <w:r w:rsidRPr="00207D9F">
          <w:rPr>
            <w:rStyle w:val="Hyperlink"/>
          </w:rPr>
          <w:t>2.2</w:t>
        </w:r>
        <w:r>
          <w:rPr>
            <w:rFonts w:ascii="Calibri" w:hAnsi="Calibri" w:cs="Times New Roman"/>
            <w:i w:val="0"/>
            <w:iCs w:val="0"/>
            <w:sz w:val="22"/>
            <w:szCs w:val="22"/>
          </w:rPr>
          <w:tab/>
        </w:r>
        <w:r w:rsidRPr="00207D9F">
          <w:rPr>
            <w:rStyle w:val="Hyperlink"/>
          </w:rPr>
          <w:t>Νέα πρότυπα, διερμηνείες και τροποποίηση υφιστάμενων προτύπων</w:t>
        </w:r>
        <w:r>
          <w:rPr>
            <w:webHidden/>
          </w:rPr>
          <w:tab/>
        </w:r>
        <w:r>
          <w:rPr>
            <w:webHidden/>
          </w:rPr>
          <w:fldChar w:fldCharType="begin"/>
        </w:r>
        <w:r>
          <w:rPr>
            <w:webHidden/>
          </w:rPr>
          <w:instrText xml:space="preserve"> PAGEREF _Toc478382386 \h </w:instrText>
        </w:r>
        <w:r>
          <w:rPr>
            <w:webHidden/>
          </w:rPr>
        </w:r>
        <w:r>
          <w:rPr>
            <w:webHidden/>
          </w:rPr>
          <w:fldChar w:fldCharType="separate"/>
        </w:r>
        <w:r>
          <w:rPr>
            <w:webHidden/>
          </w:rPr>
          <w:t>17</w:t>
        </w:r>
        <w:r>
          <w:rPr>
            <w:webHidden/>
          </w:rPr>
          <w:fldChar w:fldCharType="end"/>
        </w:r>
      </w:hyperlink>
    </w:p>
    <w:p w:rsidR="00CB6FA8" w:rsidRDefault="00CB6FA8">
      <w:pPr>
        <w:pStyle w:val="TOC2"/>
        <w:rPr>
          <w:rFonts w:ascii="Calibri" w:hAnsi="Calibri" w:cs="Times New Roman"/>
          <w:i w:val="0"/>
          <w:iCs w:val="0"/>
          <w:sz w:val="22"/>
          <w:szCs w:val="22"/>
        </w:rPr>
      </w:pPr>
      <w:hyperlink w:anchor="_Toc478382387" w:history="1">
        <w:r w:rsidRPr="00207D9F">
          <w:rPr>
            <w:rStyle w:val="Hyperlink"/>
            <w:spacing w:val="-3"/>
            <w:lang w:eastAsia="en-US"/>
          </w:rPr>
          <w:t>2.3</w:t>
        </w:r>
        <w:r>
          <w:rPr>
            <w:rFonts w:ascii="Calibri" w:hAnsi="Calibri" w:cs="Times New Roman"/>
            <w:i w:val="0"/>
            <w:iCs w:val="0"/>
            <w:sz w:val="22"/>
            <w:szCs w:val="22"/>
          </w:rPr>
          <w:tab/>
        </w:r>
        <w:r w:rsidRPr="00207D9F">
          <w:rPr>
            <w:rStyle w:val="Hyperlink"/>
            <w:spacing w:val="-3"/>
            <w:lang w:eastAsia="en-US"/>
          </w:rPr>
          <w:t>Καταστατικές οικονομικές καταστάσεις</w:t>
        </w:r>
        <w:r>
          <w:rPr>
            <w:webHidden/>
          </w:rPr>
          <w:tab/>
        </w:r>
        <w:r>
          <w:rPr>
            <w:webHidden/>
          </w:rPr>
          <w:fldChar w:fldCharType="begin"/>
        </w:r>
        <w:r>
          <w:rPr>
            <w:webHidden/>
          </w:rPr>
          <w:instrText xml:space="preserve"> PAGEREF _Toc478382387 \h </w:instrText>
        </w:r>
        <w:r>
          <w:rPr>
            <w:webHidden/>
          </w:rPr>
        </w:r>
        <w:r>
          <w:rPr>
            <w:webHidden/>
          </w:rPr>
          <w:fldChar w:fldCharType="separate"/>
        </w:r>
        <w:r>
          <w:rPr>
            <w:webHidden/>
          </w:rPr>
          <w:t>20</w:t>
        </w:r>
        <w:r>
          <w:rPr>
            <w:webHidden/>
          </w:rPr>
          <w:fldChar w:fldCharType="end"/>
        </w:r>
      </w:hyperlink>
    </w:p>
    <w:p w:rsidR="00CB6FA8" w:rsidRDefault="00CB6FA8">
      <w:pPr>
        <w:pStyle w:val="TOC2"/>
        <w:rPr>
          <w:rFonts w:ascii="Calibri" w:hAnsi="Calibri" w:cs="Times New Roman"/>
          <w:i w:val="0"/>
          <w:iCs w:val="0"/>
          <w:sz w:val="22"/>
          <w:szCs w:val="22"/>
        </w:rPr>
      </w:pPr>
      <w:hyperlink w:anchor="_Toc478382388" w:history="1">
        <w:r w:rsidRPr="00207D9F">
          <w:rPr>
            <w:rStyle w:val="Hyperlink"/>
            <w:spacing w:val="-3"/>
            <w:lang w:eastAsia="en-US"/>
          </w:rPr>
          <w:t>2.4</w:t>
        </w:r>
        <w:r>
          <w:rPr>
            <w:rFonts w:ascii="Calibri" w:hAnsi="Calibri" w:cs="Times New Roman"/>
            <w:i w:val="0"/>
            <w:iCs w:val="0"/>
            <w:sz w:val="22"/>
            <w:szCs w:val="22"/>
          </w:rPr>
          <w:tab/>
        </w:r>
        <w:r w:rsidRPr="00207D9F">
          <w:rPr>
            <w:rStyle w:val="Hyperlink"/>
            <w:spacing w:val="-3"/>
            <w:lang w:eastAsia="en-US"/>
          </w:rPr>
          <w:t>Συναλλαγματικές μετατροπές</w:t>
        </w:r>
        <w:r>
          <w:rPr>
            <w:webHidden/>
          </w:rPr>
          <w:tab/>
        </w:r>
        <w:r>
          <w:rPr>
            <w:webHidden/>
          </w:rPr>
          <w:fldChar w:fldCharType="begin"/>
        </w:r>
        <w:r>
          <w:rPr>
            <w:webHidden/>
          </w:rPr>
          <w:instrText xml:space="preserve"> PAGEREF _Toc478382388 \h </w:instrText>
        </w:r>
        <w:r>
          <w:rPr>
            <w:webHidden/>
          </w:rPr>
        </w:r>
        <w:r>
          <w:rPr>
            <w:webHidden/>
          </w:rPr>
          <w:fldChar w:fldCharType="separate"/>
        </w:r>
        <w:r>
          <w:rPr>
            <w:webHidden/>
          </w:rPr>
          <w:t>20</w:t>
        </w:r>
        <w:r>
          <w:rPr>
            <w:webHidden/>
          </w:rPr>
          <w:fldChar w:fldCharType="end"/>
        </w:r>
      </w:hyperlink>
    </w:p>
    <w:p w:rsidR="00CB6FA8" w:rsidRDefault="00CB6FA8">
      <w:pPr>
        <w:pStyle w:val="TOC2"/>
        <w:rPr>
          <w:rFonts w:ascii="Calibri" w:hAnsi="Calibri" w:cs="Times New Roman"/>
          <w:i w:val="0"/>
          <w:iCs w:val="0"/>
          <w:sz w:val="22"/>
          <w:szCs w:val="22"/>
        </w:rPr>
      </w:pPr>
      <w:hyperlink w:anchor="_Toc478382389" w:history="1">
        <w:r w:rsidRPr="00207D9F">
          <w:rPr>
            <w:rStyle w:val="Hyperlink"/>
            <w:spacing w:val="-3"/>
            <w:lang w:eastAsia="en-US"/>
          </w:rPr>
          <w:t>2.5</w:t>
        </w:r>
        <w:r>
          <w:rPr>
            <w:rFonts w:ascii="Calibri" w:hAnsi="Calibri" w:cs="Times New Roman"/>
            <w:i w:val="0"/>
            <w:iCs w:val="0"/>
            <w:sz w:val="22"/>
            <w:szCs w:val="22"/>
          </w:rPr>
          <w:tab/>
        </w:r>
        <w:r w:rsidRPr="00207D9F">
          <w:rPr>
            <w:rStyle w:val="Hyperlink"/>
            <w:spacing w:val="-3"/>
            <w:lang w:eastAsia="en-US"/>
          </w:rPr>
          <w:t>Ενσώματα πάγια περιουσιακά στοιχεία</w:t>
        </w:r>
        <w:r>
          <w:rPr>
            <w:webHidden/>
          </w:rPr>
          <w:tab/>
        </w:r>
        <w:r>
          <w:rPr>
            <w:webHidden/>
          </w:rPr>
          <w:fldChar w:fldCharType="begin"/>
        </w:r>
        <w:r>
          <w:rPr>
            <w:webHidden/>
          </w:rPr>
          <w:instrText xml:space="preserve"> PAGEREF _Toc478382389 \h </w:instrText>
        </w:r>
        <w:r>
          <w:rPr>
            <w:webHidden/>
          </w:rPr>
        </w:r>
        <w:r>
          <w:rPr>
            <w:webHidden/>
          </w:rPr>
          <w:fldChar w:fldCharType="separate"/>
        </w:r>
        <w:r>
          <w:rPr>
            <w:webHidden/>
          </w:rPr>
          <w:t>20</w:t>
        </w:r>
        <w:r>
          <w:rPr>
            <w:webHidden/>
          </w:rPr>
          <w:fldChar w:fldCharType="end"/>
        </w:r>
      </w:hyperlink>
    </w:p>
    <w:p w:rsidR="00CB6FA8" w:rsidRDefault="00CB6FA8">
      <w:pPr>
        <w:pStyle w:val="TOC2"/>
        <w:rPr>
          <w:rFonts w:ascii="Calibri" w:hAnsi="Calibri" w:cs="Times New Roman"/>
          <w:i w:val="0"/>
          <w:iCs w:val="0"/>
          <w:sz w:val="22"/>
          <w:szCs w:val="22"/>
        </w:rPr>
      </w:pPr>
      <w:hyperlink w:anchor="_Toc478382390" w:history="1">
        <w:r w:rsidRPr="00207D9F">
          <w:rPr>
            <w:rStyle w:val="Hyperlink"/>
            <w:spacing w:val="-3"/>
            <w:lang w:eastAsia="en-US"/>
          </w:rPr>
          <w:t>2.6</w:t>
        </w:r>
        <w:r>
          <w:rPr>
            <w:rFonts w:ascii="Calibri" w:hAnsi="Calibri" w:cs="Times New Roman"/>
            <w:i w:val="0"/>
            <w:iCs w:val="0"/>
            <w:sz w:val="22"/>
            <w:szCs w:val="22"/>
          </w:rPr>
          <w:tab/>
        </w:r>
        <w:r w:rsidRPr="00207D9F">
          <w:rPr>
            <w:rStyle w:val="Hyperlink"/>
            <w:spacing w:val="-3"/>
            <w:lang w:eastAsia="en-US"/>
          </w:rPr>
          <w:t>Ασώματα πάγια περιουσιακά στοιχεία</w:t>
        </w:r>
        <w:r>
          <w:rPr>
            <w:webHidden/>
          </w:rPr>
          <w:tab/>
        </w:r>
        <w:r>
          <w:rPr>
            <w:webHidden/>
          </w:rPr>
          <w:fldChar w:fldCharType="begin"/>
        </w:r>
        <w:r>
          <w:rPr>
            <w:webHidden/>
          </w:rPr>
          <w:instrText xml:space="preserve"> PAGEREF _Toc478382390 \h </w:instrText>
        </w:r>
        <w:r>
          <w:rPr>
            <w:webHidden/>
          </w:rPr>
        </w:r>
        <w:r>
          <w:rPr>
            <w:webHidden/>
          </w:rPr>
          <w:fldChar w:fldCharType="separate"/>
        </w:r>
        <w:r>
          <w:rPr>
            <w:webHidden/>
          </w:rPr>
          <w:t>21</w:t>
        </w:r>
        <w:r>
          <w:rPr>
            <w:webHidden/>
          </w:rPr>
          <w:fldChar w:fldCharType="end"/>
        </w:r>
      </w:hyperlink>
    </w:p>
    <w:p w:rsidR="00CB6FA8" w:rsidRDefault="00CB6FA8">
      <w:pPr>
        <w:pStyle w:val="TOC2"/>
        <w:rPr>
          <w:rFonts w:ascii="Calibri" w:hAnsi="Calibri" w:cs="Times New Roman"/>
          <w:i w:val="0"/>
          <w:iCs w:val="0"/>
          <w:sz w:val="22"/>
          <w:szCs w:val="22"/>
        </w:rPr>
      </w:pPr>
      <w:hyperlink w:anchor="_Toc478382391" w:history="1">
        <w:r w:rsidRPr="00207D9F">
          <w:rPr>
            <w:rStyle w:val="Hyperlink"/>
            <w:spacing w:val="-3"/>
            <w:lang w:eastAsia="en-US"/>
          </w:rPr>
          <w:t>2.7</w:t>
        </w:r>
        <w:r>
          <w:rPr>
            <w:rFonts w:ascii="Calibri" w:hAnsi="Calibri" w:cs="Times New Roman"/>
            <w:i w:val="0"/>
            <w:iCs w:val="0"/>
            <w:sz w:val="22"/>
            <w:szCs w:val="22"/>
          </w:rPr>
          <w:tab/>
        </w:r>
        <w:r w:rsidRPr="00207D9F">
          <w:rPr>
            <w:rStyle w:val="Hyperlink"/>
            <w:spacing w:val="-3"/>
            <w:lang w:eastAsia="en-US"/>
          </w:rPr>
          <w:t>Μη κυκλοφορούντα περιουσιακά στοιχεία</w:t>
        </w:r>
        <w:r>
          <w:rPr>
            <w:webHidden/>
          </w:rPr>
          <w:tab/>
        </w:r>
        <w:r>
          <w:rPr>
            <w:webHidden/>
          </w:rPr>
          <w:fldChar w:fldCharType="begin"/>
        </w:r>
        <w:r>
          <w:rPr>
            <w:webHidden/>
          </w:rPr>
          <w:instrText xml:space="preserve"> PAGEREF _Toc478382391 \h </w:instrText>
        </w:r>
        <w:r>
          <w:rPr>
            <w:webHidden/>
          </w:rPr>
        </w:r>
        <w:r>
          <w:rPr>
            <w:webHidden/>
          </w:rPr>
          <w:fldChar w:fldCharType="separate"/>
        </w:r>
        <w:r>
          <w:rPr>
            <w:webHidden/>
          </w:rPr>
          <w:t>21</w:t>
        </w:r>
        <w:r>
          <w:rPr>
            <w:webHidden/>
          </w:rPr>
          <w:fldChar w:fldCharType="end"/>
        </w:r>
      </w:hyperlink>
    </w:p>
    <w:p w:rsidR="00CB6FA8" w:rsidRDefault="00CB6FA8">
      <w:pPr>
        <w:pStyle w:val="TOC2"/>
        <w:rPr>
          <w:rFonts w:ascii="Calibri" w:hAnsi="Calibri" w:cs="Times New Roman"/>
          <w:i w:val="0"/>
          <w:iCs w:val="0"/>
          <w:sz w:val="22"/>
          <w:szCs w:val="22"/>
        </w:rPr>
      </w:pPr>
      <w:hyperlink w:anchor="_Toc478382392" w:history="1">
        <w:r w:rsidRPr="00207D9F">
          <w:rPr>
            <w:rStyle w:val="Hyperlink"/>
            <w:spacing w:val="-3"/>
            <w:lang w:eastAsia="en-US"/>
          </w:rPr>
          <w:t>2.8</w:t>
        </w:r>
        <w:r>
          <w:rPr>
            <w:rFonts w:ascii="Calibri" w:hAnsi="Calibri" w:cs="Times New Roman"/>
            <w:i w:val="0"/>
            <w:iCs w:val="0"/>
            <w:sz w:val="22"/>
            <w:szCs w:val="22"/>
          </w:rPr>
          <w:tab/>
        </w:r>
        <w:r w:rsidRPr="00207D9F">
          <w:rPr>
            <w:rStyle w:val="Hyperlink"/>
            <w:spacing w:val="-3"/>
            <w:lang w:eastAsia="en-US"/>
          </w:rPr>
          <w:t>Απομείωση ενσώματων περιουσιακών στοιχείων</w:t>
        </w:r>
        <w:r>
          <w:rPr>
            <w:webHidden/>
          </w:rPr>
          <w:tab/>
        </w:r>
        <w:r>
          <w:rPr>
            <w:webHidden/>
          </w:rPr>
          <w:fldChar w:fldCharType="begin"/>
        </w:r>
        <w:r>
          <w:rPr>
            <w:webHidden/>
          </w:rPr>
          <w:instrText xml:space="preserve"> PAGEREF _Toc478382392 \h </w:instrText>
        </w:r>
        <w:r>
          <w:rPr>
            <w:webHidden/>
          </w:rPr>
        </w:r>
        <w:r>
          <w:rPr>
            <w:webHidden/>
          </w:rPr>
          <w:fldChar w:fldCharType="separate"/>
        </w:r>
        <w:r>
          <w:rPr>
            <w:webHidden/>
          </w:rPr>
          <w:t>22</w:t>
        </w:r>
        <w:r>
          <w:rPr>
            <w:webHidden/>
          </w:rPr>
          <w:fldChar w:fldCharType="end"/>
        </w:r>
      </w:hyperlink>
    </w:p>
    <w:p w:rsidR="00CB6FA8" w:rsidRDefault="00CB6FA8">
      <w:pPr>
        <w:pStyle w:val="TOC2"/>
        <w:rPr>
          <w:rFonts w:ascii="Calibri" w:hAnsi="Calibri" w:cs="Times New Roman"/>
          <w:i w:val="0"/>
          <w:iCs w:val="0"/>
          <w:sz w:val="22"/>
          <w:szCs w:val="22"/>
        </w:rPr>
      </w:pPr>
      <w:hyperlink w:anchor="_Toc478382393" w:history="1">
        <w:r w:rsidRPr="00207D9F">
          <w:rPr>
            <w:rStyle w:val="Hyperlink"/>
            <w:spacing w:val="-3"/>
            <w:lang w:eastAsia="en-US"/>
          </w:rPr>
          <w:t>2.9</w:t>
        </w:r>
        <w:r>
          <w:rPr>
            <w:rFonts w:ascii="Calibri" w:hAnsi="Calibri" w:cs="Times New Roman"/>
            <w:i w:val="0"/>
            <w:iCs w:val="0"/>
            <w:sz w:val="22"/>
            <w:szCs w:val="22"/>
          </w:rPr>
          <w:tab/>
        </w:r>
        <w:r w:rsidRPr="00207D9F">
          <w:rPr>
            <w:rStyle w:val="Hyperlink"/>
            <w:spacing w:val="-3"/>
            <w:lang w:eastAsia="en-US"/>
          </w:rPr>
          <w:t>Αποθέματα</w:t>
        </w:r>
        <w:r>
          <w:rPr>
            <w:webHidden/>
          </w:rPr>
          <w:tab/>
        </w:r>
        <w:r>
          <w:rPr>
            <w:webHidden/>
          </w:rPr>
          <w:fldChar w:fldCharType="begin"/>
        </w:r>
        <w:r>
          <w:rPr>
            <w:webHidden/>
          </w:rPr>
          <w:instrText xml:space="preserve"> PAGEREF _Toc478382393 \h </w:instrText>
        </w:r>
        <w:r>
          <w:rPr>
            <w:webHidden/>
          </w:rPr>
        </w:r>
        <w:r>
          <w:rPr>
            <w:webHidden/>
          </w:rPr>
          <w:fldChar w:fldCharType="separate"/>
        </w:r>
        <w:r>
          <w:rPr>
            <w:webHidden/>
          </w:rPr>
          <w:t>22</w:t>
        </w:r>
        <w:r>
          <w:rPr>
            <w:webHidden/>
          </w:rPr>
          <w:fldChar w:fldCharType="end"/>
        </w:r>
      </w:hyperlink>
    </w:p>
    <w:p w:rsidR="00CB6FA8" w:rsidRDefault="00CB6FA8">
      <w:pPr>
        <w:pStyle w:val="TOC2"/>
        <w:rPr>
          <w:rFonts w:ascii="Calibri" w:hAnsi="Calibri" w:cs="Times New Roman"/>
          <w:i w:val="0"/>
          <w:iCs w:val="0"/>
          <w:sz w:val="22"/>
          <w:szCs w:val="22"/>
        </w:rPr>
      </w:pPr>
      <w:hyperlink w:anchor="_Toc478382394" w:history="1">
        <w:r w:rsidRPr="00207D9F">
          <w:rPr>
            <w:rStyle w:val="Hyperlink"/>
            <w:spacing w:val="-3"/>
            <w:lang w:eastAsia="en-US"/>
          </w:rPr>
          <w:t>2.10</w:t>
        </w:r>
        <w:r>
          <w:rPr>
            <w:rFonts w:ascii="Calibri" w:hAnsi="Calibri" w:cs="Times New Roman"/>
            <w:i w:val="0"/>
            <w:iCs w:val="0"/>
            <w:sz w:val="22"/>
            <w:szCs w:val="22"/>
          </w:rPr>
          <w:tab/>
        </w:r>
        <w:r w:rsidRPr="00207D9F">
          <w:rPr>
            <w:rStyle w:val="Hyperlink"/>
            <w:spacing w:val="-3"/>
            <w:lang w:eastAsia="en-US"/>
          </w:rPr>
          <w:t>Πελάτες και λοιπές εμπορικές απαιτήσεις</w:t>
        </w:r>
        <w:r>
          <w:rPr>
            <w:webHidden/>
          </w:rPr>
          <w:tab/>
        </w:r>
        <w:r>
          <w:rPr>
            <w:webHidden/>
          </w:rPr>
          <w:fldChar w:fldCharType="begin"/>
        </w:r>
        <w:r>
          <w:rPr>
            <w:webHidden/>
          </w:rPr>
          <w:instrText xml:space="preserve"> PAGEREF _Toc478382394 \h </w:instrText>
        </w:r>
        <w:r>
          <w:rPr>
            <w:webHidden/>
          </w:rPr>
        </w:r>
        <w:r>
          <w:rPr>
            <w:webHidden/>
          </w:rPr>
          <w:fldChar w:fldCharType="separate"/>
        </w:r>
        <w:r>
          <w:rPr>
            <w:webHidden/>
          </w:rPr>
          <w:t>22</w:t>
        </w:r>
        <w:r>
          <w:rPr>
            <w:webHidden/>
          </w:rPr>
          <w:fldChar w:fldCharType="end"/>
        </w:r>
      </w:hyperlink>
    </w:p>
    <w:p w:rsidR="00CB6FA8" w:rsidRDefault="00CB6FA8">
      <w:pPr>
        <w:pStyle w:val="TOC2"/>
        <w:rPr>
          <w:rFonts w:ascii="Calibri" w:hAnsi="Calibri" w:cs="Times New Roman"/>
          <w:i w:val="0"/>
          <w:iCs w:val="0"/>
          <w:sz w:val="22"/>
          <w:szCs w:val="22"/>
        </w:rPr>
      </w:pPr>
      <w:hyperlink w:anchor="_Toc478382395" w:history="1">
        <w:r w:rsidRPr="00207D9F">
          <w:rPr>
            <w:rStyle w:val="Hyperlink"/>
            <w:spacing w:val="-3"/>
            <w:lang w:eastAsia="en-US"/>
          </w:rPr>
          <w:t>2.11</w:t>
        </w:r>
        <w:r>
          <w:rPr>
            <w:rFonts w:ascii="Calibri" w:hAnsi="Calibri" w:cs="Times New Roman"/>
            <w:i w:val="0"/>
            <w:iCs w:val="0"/>
            <w:sz w:val="22"/>
            <w:szCs w:val="22"/>
          </w:rPr>
          <w:tab/>
        </w:r>
        <w:r w:rsidRPr="00207D9F">
          <w:rPr>
            <w:rStyle w:val="Hyperlink"/>
            <w:spacing w:val="-3"/>
            <w:lang w:eastAsia="en-US"/>
          </w:rPr>
          <w:t>Ταμειακά διαθέσιμα και ισοδύναμα</w:t>
        </w:r>
        <w:r>
          <w:rPr>
            <w:webHidden/>
          </w:rPr>
          <w:tab/>
        </w:r>
        <w:r>
          <w:rPr>
            <w:webHidden/>
          </w:rPr>
          <w:fldChar w:fldCharType="begin"/>
        </w:r>
        <w:r>
          <w:rPr>
            <w:webHidden/>
          </w:rPr>
          <w:instrText xml:space="preserve"> PAGEREF _Toc478382395 \h </w:instrText>
        </w:r>
        <w:r>
          <w:rPr>
            <w:webHidden/>
          </w:rPr>
        </w:r>
        <w:r>
          <w:rPr>
            <w:webHidden/>
          </w:rPr>
          <w:fldChar w:fldCharType="separate"/>
        </w:r>
        <w:r>
          <w:rPr>
            <w:webHidden/>
          </w:rPr>
          <w:t>22</w:t>
        </w:r>
        <w:r>
          <w:rPr>
            <w:webHidden/>
          </w:rPr>
          <w:fldChar w:fldCharType="end"/>
        </w:r>
      </w:hyperlink>
    </w:p>
    <w:p w:rsidR="00CB6FA8" w:rsidRDefault="00CB6FA8">
      <w:pPr>
        <w:pStyle w:val="TOC2"/>
        <w:rPr>
          <w:rFonts w:ascii="Calibri" w:hAnsi="Calibri" w:cs="Times New Roman"/>
          <w:i w:val="0"/>
          <w:iCs w:val="0"/>
          <w:sz w:val="22"/>
          <w:szCs w:val="22"/>
        </w:rPr>
      </w:pPr>
      <w:hyperlink w:anchor="_Toc478382396" w:history="1">
        <w:r w:rsidRPr="00207D9F">
          <w:rPr>
            <w:rStyle w:val="Hyperlink"/>
            <w:spacing w:val="-3"/>
            <w:lang w:eastAsia="en-US"/>
          </w:rPr>
          <w:t>2.12</w:t>
        </w:r>
        <w:r>
          <w:rPr>
            <w:rFonts w:ascii="Calibri" w:hAnsi="Calibri" w:cs="Times New Roman"/>
            <w:i w:val="0"/>
            <w:iCs w:val="0"/>
            <w:sz w:val="22"/>
            <w:szCs w:val="22"/>
          </w:rPr>
          <w:tab/>
        </w:r>
        <w:r w:rsidRPr="00207D9F">
          <w:rPr>
            <w:rStyle w:val="Hyperlink"/>
            <w:spacing w:val="-3"/>
            <w:lang w:eastAsia="en-US"/>
          </w:rPr>
          <w:t>Μετοχικό κεφάλαιο</w:t>
        </w:r>
        <w:r>
          <w:rPr>
            <w:webHidden/>
          </w:rPr>
          <w:tab/>
        </w:r>
        <w:r>
          <w:rPr>
            <w:webHidden/>
          </w:rPr>
          <w:fldChar w:fldCharType="begin"/>
        </w:r>
        <w:r>
          <w:rPr>
            <w:webHidden/>
          </w:rPr>
          <w:instrText xml:space="preserve"> PAGEREF _Toc478382396 \h </w:instrText>
        </w:r>
        <w:r>
          <w:rPr>
            <w:webHidden/>
          </w:rPr>
        </w:r>
        <w:r>
          <w:rPr>
            <w:webHidden/>
          </w:rPr>
          <w:fldChar w:fldCharType="separate"/>
        </w:r>
        <w:r>
          <w:rPr>
            <w:webHidden/>
          </w:rPr>
          <w:t>23</w:t>
        </w:r>
        <w:r>
          <w:rPr>
            <w:webHidden/>
          </w:rPr>
          <w:fldChar w:fldCharType="end"/>
        </w:r>
      </w:hyperlink>
    </w:p>
    <w:p w:rsidR="00CB6FA8" w:rsidRDefault="00CB6FA8">
      <w:pPr>
        <w:pStyle w:val="TOC2"/>
        <w:rPr>
          <w:rFonts w:ascii="Calibri" w:hAnsi="Calibri" w:cs="Times New Roman"/>
          <w:i w:val="0"/>
          <w:iCs w:val="0"/>
          <w:sz w:val="22"/>
          <w:szCs w:val="22"/>
        </w:rPr>
      </w:pPr>
      <w:hyperlink w:anchor="_Toc478382397" w:history="1">
        <w:r w:rsidRPr="00207D9F">
          <w:rPr>
            <w:rStyle w:val="Hyperlink"/>
            <w:spacing w:val="-3"/>
            <w:lang w:eastAsia="en-US"/>
          </w:rPr>
          <w:t>2.13</w:t>
        </w:r>
        <w:r>
          <w:rPr>
            <w:rFonts w:ascii="Calibri" w:hAnsi="Calibri" w:cs="Times New Roman"/>
            <w:i w:val="0"/>
            <w:iCs w:val="0"/>
            <w:sz w:val="22"/>
            <w:szCs w:val="22"/>
          </w:rPr>
          <w:tab/>
        </w:r>
        <w:r w:rsidRPr="00207D9F">
          <w:rPr>
            <w:rStyle w:val="Hyperlink"/>
            <w:spacing w:val="-3"/>
            <w:lang w:eastAsia="en-US"/>
          </w:rPr>
          <w:t>Εμπορικές και λοιπές υποχρεώσεις</w:t>
        </w:r>
        <w:r>
          <w:rPr>
            <w:webHidden/>
          </w:rPr>
          <w:tab/>
        </w:r>
        <w:r>
          <w:rPr>
            <w:webHidden/>
          </w:rPr>
          <w:fldChar w:fldCharType="begin"/>
        </w:r>
        <w:r>
          <w:rPr>
            <w:webHidden/>
          </w:rPr>
          <w:instrText xml:space="preserve"> PAGEREF _Toc478382397 \h </w:instrText>
        </w:r>
        <w:r>
          <w:rPr>
            <w:webHidden/>
          </w:rPr>
        </w:r>
        <w:r>
          <w:rPr>
            <w:webHidden/>
          </w:rPr>
          <w:fldChar w:fldCharType="separate"/>
        </w:r>
        <w:r>
          <w:rPr>
            <w:webHidden/>
          </w:rPr>
          <w:t>23</w:t>
        </w:r>
        <w:r>
          <w:rPr>
            <w:webHidden/>
          </w:rPr>
          <w:fldChar w:fldCharType="end"/>
        </w:r>
      </w:hyperlink>
    </w:p>
    <w:p w:rsidR="00CB6FA8" w:rsidRDefault="00CB6FA8">
      <w:pPr>
        <w:pStyle w:val="TOC2"/>
        <w:rPr>
          <w:rFonts w:ascii="Calibri" w:hAnsi="Calibri" w:cs="Times New Roman"/>
          <w:i w:val="0"/>
          <w:iCs w:val="0"/>
          <w:sz w:val="22"/>
          <w:szCs w:val="22"/>
        </w:rPr>
      </w:pPr>
      <w:hyperlink w:anchor="_Toc478382398" w:history="1">
        <w:r w:rsidRPr="00207D9F">
          <w:rPr>
            <w:rStyle w:val="Hyperlink"/>
            <w:spacing w:val="-3"/>
            <w:lang w:eastAsia="en-US"/>
          </w:rPr>
          <w:t>2.14</w:t>
        </w:r>
        <w:r>
          <w:rPr>
            <w:rFonts w:ascii="Calibri" w:hAnsi="Calibri" w:cs="Times New Roman"/>
            <w:i w:val="0"/>
            <w:iCs w:val="0"/>
            <w:sz w:val="22"/>
            <w:szCs w:val="22"/>
          </w:rPr>
          <w:tab/>
        </w:r>
        <w:r w:rsidRPr="00207D9F">
          <w:rPr>
            <w:rStyle w:val="Hyperlink"/>
            <w:spacing w:val="-3"/>
            <w:lang w:eastAsia="en-US"/>
          </w:rPr>
          <w:t>Φόρος εισοδήματος και αναβαλλόμενος φόρος</w:t>
        </w:r>
        <w:r>
          <w:rPr>
            <w:webHidden/>
          </w:rPr>
          <w:tab/>
        </w:r>
        <w:r>
          <w:rPr>
            <w:webHidden/>
          </w:rPr>
          <w:fldChar w:fldCharType="begin"/>
        </w:r>
        <w:r>
          <w:rPr>
            <w:webHidden/>
          </w:rPr>
          <w:instrText xml:space="preserve"> PAGEREF _Toc478382398 \h </w:instrText>
        </w:r>
        <w:r>
          <w:rPr>
            <w:webHidden/>
          </w:rPr>
        </w:r>
        <w:r>
          <w:rPr>
            <w:webHidden/>
          </w:rPr>
          <w:fldChar w:fldCharType="separate"/>
        </w:r>
        <w:r>
          <w:rPr>
            <w:webHidden/>
          </w:rPr>
          <w:t>23</w:t>
        </w:r>
        <w:r>
          <w:rPr>
            <w:webHidden/>
          </w:rPr>
          <w:fldChar w:fldCharType="end"/>
        </w:r>
      </w:hyperlink>
    </w:p>
    <w:p w:rsidR="00CB6FA8" w:rsidRDefault="00CB6FA8">
      <w:pPr>
        <w:pStyle w:val="TOC2"/>
        <w:rPr>
          <w:rFonts w:ascii="Calibri" w:hAnsi="Calibri" w:cs="Times New Roman"/>
          <w:i w:val="0"/>
          <w:iCs w:val="0"/>
          <w:sz w:val="22"/>
          <w:szCs w:val="22"/>
        </w:rPr>
      </w:pPr>
      <w:hyperlink w:anchor="_Toc478382399" w:history="1">
        <w:r w:rsidRPr="00207D9F">
          <w:rPr>
            <w:rStyle w:val="Hyperlink"/>
            <w:spacing w:val="-3"/>
            <w:lang w:eastAsia="en-US"/>
          </w:rPr>
          <w:t>2.15</w:t>
        </w:r>
        <w:r>
          <w:rPr>
            <w:rFonts w:ascii="Calibri" w:hAnsi="Calibri" w:cs="Times New Roman"/>
            <w:i w:val="0"/>
            <w:iCs w:val="0"/>
            <w:sz w:val="22"/>
            <w:szCs w:val="22"/>
          </w:rPr>
          <w:tab/>
        </w:r>
        <w:r w:rsidRPr="00207D9F">
          <w:rPr>
            <w:rStyle w:val="Hyperlink"/>
            <w:spacing w:val="-3"/>
            <w:lang w:eastAsia="en-US"/>
          </w:rPr>
          <w:t>Προβλέψεις</w:t>
        </w:r>
        <w:r>
          <w:rPr>
            <w:webHidden/>
          </w:rPr>
          <w:tab/>
        </w:r>
        <w:r>
          <w:rPr>
            <w:webHidden/>
          </w:rPr>
          <w:fldChar w:fldCharType="begin"/>
        </w:r>
        <w:r>
          <w:rPr>
            <w:webHidden/>
          </w:rPr>
          <w:instrText xml:space="preserve"> PAGEREF _Toc478382399 \h </w:instrText>
        </w:r>
        <w:r>
          <w:rPr>
            <w:webHidden/>
          </w:rPr>
        </w:r>
        <w:r>
          <w:rPr>
            <w:webHidden/>
          </w:rPr>
          <w:fldChar w:fldCharType="separate"/>
        </w:r>
        <w:r>
          <w:rPr>
            <w:webHidden/>
          </w:rPr>
          <w:t>24</w:t>
        </w:r>
        <w:r>
          <w:rPr>
            <w:webHidden/>
          </w:rPr>
          <w:fldChar w:fldCharType="end"/>
        </w:r>
      </w:hyperlink>
    </w:p>
    <w:p w:rsidR="00CB6FA8" w:rsidRDefault="00CB6FA8">
      <w:pPr>
        <w:pStyle w:val="TOC2"/>
        <w:rPr>
          <w:rFonts w:ascii="Calibri" w:hAnsi="Calibri" w:cs="Times New Roman"/>
          <w:i w:val="0"/>
          <w:iCs w:val="0"/>
          <w:sz w:val="22"/>
          <w:szCs w:val="22"/>
        </w:rPr>
      </w:pPr>
      <w:hyperlink w:anchor="_Toc478382400" w:history="1">
        <w:r w:rsidRPr="00207D9F">
          <w:rPr>
            <w:rStyle w:val="Hyperlink"/>
            <w:spacing w:val="-3"/>
            <w:lang w:eastAsia="en-US"/>
          </w:rPr>
          <w:t>2.16</w:t>
        </w:r>
        <w:r>
          <w:rPr>
            <w:rFonts w:ascii="Calibri" w:hAnsi="Calibri" w:cs="Times New Roman"/>
            <w:i w:val="0"/>
            <w:iCs w:val="0"/>
            <w:sz w:val="22"/>
            <w:szCs w:val="22"/>
          </w:rPr>
          <w:tab/>
        </w:r>
        <w:r w:rsidRPr="00207D9F">
          <w:rPr>
            <w:rStyle w:val="Hyperlink"/>
            <w:spacing w:val="-3"/>
            <w:lang w:eastAsia="en-US"/>
          </w:rPr>
          <w:t>Παροχές στο προσωπικό</w:t>
        </w:r>
        <w:r>
          <w:rPr>
            <w:webHidden/>
          </w:rPr>
          <w:tab/>
        </w:r>
        <w:r>
          <w:rPr>
            <w:webHidden/>
          </w:rPr>
          <w:fldChar w:fldCharType="begin"/>
        </w:r>
        <w:r>
          <w:rPr>
            <w:webHidden/>
          </w:rPr>
          <w:instrText xml:space="preserve"> PAGEREF _Toc478382400 \h </w:instrText>
        </w:r>
        <w:r>
          <w:rPr>
            <w:webHidden/>
          </w:rPr>
        </w:r>
        <w:r>
          <w:rPr>
            <w:webHidden/>
          </w:rPr>
          <w:fldChar w:fldCharType="separate"/>
        </w:r>
        <w:r>
          <w:rPr>
            <w:webHidden/>
          </w:rPr>
          <w:t>24</w:t>
        </w:r>
        <w:r>
          <w:rPr>
            <w:webHidden/>
          </w:rPr>
          <w:fldChar w:fldCharType="end"/>
        </w:r>
      </w:hyperlink>
    </w:p>
    <w:p w:rsidR="00CB6FA8" w:rsidRDefault="00CB6FA8">
      <w:pPr>
        <w:pStyle w:val="TOC2"/>
        <w:rPr>
          <w:rFonts w:ascii="Calibri" w:hAnsi="Calibri" w:cs="Times New Roman"/>
          <w:i w:val="0"/>
          <w:iCs w:val="0"/>
          <w:sz w:val="22"/>
          <w:szCs w:val="22"/>
        </w:rPr>
      </w:pPr>
      <w:hyperlink w:anchor="_Toc478382401" w:history="1">
        <w:r w:rsidRPr="00207D9F">
          <w:rPr>
            <w:rStyle w:val="Hyperlink"/>
            <w:spacing w:val="-3"/>
            <w:lang w:eastAsia="en-US"/>
          </w:rPr>
          <w:t>2.17</w:t>
        </w:r>
        <w:r>
          <w:rPr>
            <w:rFonts w:ascii="Calibri" w:hAnsi="Calibri" w:cs="Times New Roman"/>
            <w:i w:val="0"/>
            <w:iCs w:val="0"/>
            <w:sz w:val="22"/>
            <w:szCs w:val="22"/>
          </w:rPr>
          <w:tab/>
        </w:r>
        <w:r w:rsidRPr="00207D9F">
          <w:rPr>
            <w:rStyle w:val="Hyperlink"/>
            <w:spacing w:val="-3"/>
            <w:lang w:eastAsia="en-US"/>
          </w:rPr>
          <w:t>Αναγνώριση εσόδων</w:t>
        </w:r>
        <w:r>
          <w:rPr>
            <w:webHidden/>
          </w:rPr>
          <w:tab/>
        </w:r>
        <w:r>
          <w:rPr>
            <w:webHidden/>
          </w:rPr>
          <w:fldChar w:fldCharType="begin"/>
        </w:r>
        <w:r>
          <w:rPr>
            <w:webHidden/>
          </w:rPr>
          <w:instrText xml:space="preserve"> PAGEREF _Toc478382401 \h </w:instrText>
        </w:r>
        <w:r>
          <w:rPr>
            <w:webHidden/>
          </w:rPr>
        </w:r>
        <w:r>
          <w:rPr>
            <w:webHidden/>
          </w:rPr>
          <w:fldChar w:fldCharType="separate"/>
        </w:r>
        <w:r>
          <w:rPr>
            <w:webHidden/>
          </w:rPr>
          <w:t>24</w:t>
        </w:r>
        <w:r>
          <w:rPr>
            <w:webHidden/>
          </w:rPr>
          <w:fldChar w:fldCharType="end"/>
        </w:r>
      </w:hyperlink>
    </w:p>
    <w:p w:rsidR="00CB6FA8" w:rsidRDefault="00CB6FA8">
      <w:pPr>
        <w:pStyle w:val="TOC2"/>
        <w:rPr>
          <w:rFonts w:ascii="Calibri" w:hAnsi="Calibri" w:cs="Times New Roman"/>
          <w:i w:val="0"/>
          <w:iCs w:val="0"/>
          <w:sz w:val="22"/>
          <w:szCs w:val="22"/>
        </w:rPr>
      </w:pPr>
      <w:hyperlink w:anchor="_Toc478382402" w:history="1">
        <w:r w:rsidRPr="00207D9F">
          <w:rPr>
            <w:rStyle w:val="Hyperlink"/>
            <w:spacing w:val="-3"/>
            <w:lang w:eastAsia="en-US"/>
          </w:rPr>
          <w:t>2.18</w:t>
        </w:r>
        <w:r>
          <w:rPr>
            <w:rFonts w:ascii="Calibri" w:hAnsi="Calibri" w:cs="Times New Roman"/>
            <w:i w:val="0"/>
            <w:iCs w:val="0"/>
            <w:sz w:val="22"/>
            <w:szCs w:val="22"/>
          </w:rPr>
          <w:tab/>
        </w:r>
        <w:r w:rsidRPr="00207D9F">
          <w:rPr>
            <w:rStyle w:val="Hyperlink"/>
            <w:spacing w:val="-3"/>
            <w:lang w:eastAsia="en-US"/>
          </w:rPr>
          <w:t>Έξοδα</w:t>
        </w:r>
        <w:r>
          <w:rPr>
            <w:webHidden/>
          </w:rPr>
          <w:tab/>
        </w:r>
        <w:r>
          <w:rPr>
            <w:webHidden/>
          </w:rPr>
          <w:fldChar w:fldCharType="begin"/>
        </w:r>
        <w:r>
          <w:rPr>
            <w:webHidden/>
          </w:rPr>
          <w:instrText xml:space="preserve"> PAGEREF _Toc478382402 \h </w:instrText>
        </w:r>
        <w:r>
          <w:rPr>
            <w:webHidden/>
          </w:rPr>
        </w:r>
        <w:r>
          <w:rPr>
            <w:webHidden/>
          </w:rPr>
          <w:fldChar w:fldCharType="separate"/>
        </w:r>
        <w:r>
          <w:rPr>
            <w:webHidden/>
          </w:rPr>
          <w:t>24</w:t>
        </w:r>
        <w:r>
          <w:rPr>
            <w:webHidden/>
          </w:rPr>
          <w:fldChar w:fldCharType="end"/>
        </w:r>
      </w:hyperlink>
    </w:p>
    <w:p w:rsidR="00CB6FA8" w:rsidRDefault="00CB6FA8">
      <w:pPr>
        <w:pStyle w:val="TOC2"/>
        <w:rPr>
          <w:rFonts w:ascii="Calibri" w:hAnsi="Calibri" w:cs="Times New Roman"/>
          <w:i w:val="0"/>
          <w:iCs w:val="0"/>
          <w:sz w:val="22"/>
          <w:szCs w:val="22"/>
        </w:rPr>
      </w:pPr>
      <w:hyperlink w:anchor="_Toc478382403" w:history="1">
        <w:r w:rsidRPr="00207D9F">
          <w:rPr>
            <w:rStyle w:val="Hyperlink"/>
            <w:spacing w:val="-3"/>
            <w:lang w:eastAsia="en-US"/>
          </w:rPr>
          <w:t>2.19</w:t>
        </w:r>
        <w:r>
          <w:rPr>
            <w:rFonts w:ascii="Calibri" w:hAnsi="Calibri" w:cs="Times New Roman"/>
            <w:i w:val="0"/>
            <w:iCs w:val="0"/>
            <w:sz w:val="22"/>
            <w:szCs w:val="22"/>
          </w:rPr>
          <w:tab/>
        </w:r>
        <w:r w:rsidRPr="00207D9F">
          <w:rPr>
            <w:rStyle w:val="Hyperlink"/>
            <w:spacing w:val="-3"/>
            <w:lang w:eastAsia="en-US"/>
          </w:rPr>
          <w:t>Διανομή μερισμάτων</w:t>
        </w:r>
        <w:r>
          <w:rPr>
            <w:webHidden/>
          </w:rPr>
          <w:tab/>
        </w:r>
        <w:r>
          <w:rPr>
            <w:webHidden/>
          </w:rPr>
          <w:fldChar w:fldCharType="begin"/>
        </w:r>
        <w:r>
          <w:rPr>
            <w:webHidden/>
          </w:rPr>
          <w:instrText xml:space="preserve"> PAGEREF _Toc478382403 \h </w:instrText>
        </w:r>
        <w:r>
          <w:rPr>
            <w:webHidden/>
          </w:rPr>
        </w:r>
        <w:r>
          <w:rPr>
            <w:webHidden/>
          </w:rPr>
          <w:fldChar w:fldCharType="separate"/>
        </w:r>
        <w:r>
          <w:rPr>
            <w:webHidden/>
          </w:rPr>
          <w:t>24</w:t>
        </w:r>
        <w:r>
          <w:rPr>
            <w:webHidden/>
          </w:rPr>
          <w:fldChar w:fldCharType="end"/>
        </w:r>
      </w:hyperlink>
    </w:p>
    <w:p w:rsidR="00CB6FA8" w:rsidRDefault="00CB6FA8">
      <w:pPr>
        <w:pStyle w:val="TOC2"/>
        <w:rPr>
          <w:rFonts w:ascii="Calibri" w:hAnsi="Calibri" w:cs="Times New Roman"/>
          <w:i w:val="0"/>
          <w:iCs w:val="0"/>
          <w:sz w:val="22"/>
          <w:szCs w:val="22"/>
        </w:rPr>
      </w:pPr>
      <w:hyperlink w:anchor="_Toc478382404" w:history="1">
        <w:r w:rsidRPr="00207D9F">
          <w:rPr>
            <w:rStyle w:val="Hyperlink"/>
            <w:spacing w:val="-3"/>
            <w:lang w:eastAsia="en-US"/>
          </w:rPr>
          <w:t>2.20</w:t>
        </w:r>
        <w:r>
          <w:rPr>
            <w:rFonts w:ascii="Calibri" w:hAnsi="Calibri" w:cs="Times New Roman"/>
            <w:i w:val="0"/>
            <w:iCs w:val="0"/>
            <w:sz w:val="22"/>
            <w:szCs w:val="22"/>
          </w:rPr>
          <w:tab/>
        </w:r>
        <w:r w:rsidRPr="00207D9F">
          <w:rPr>
            <w:rStyle w:val="Hyperlink"/>
            <w:spacing w:val="-3"/>
            <w:lang w:eastAsia="en-US"/>
          </w:rPr>
          <w:t>Κέρδη ανά μετοχή</w:t>
        </w:r>
        <w:r>
          <w:rPr>
            <w:webHidden/>
          </w:rPr>
          <w:tab/>
        </w:r>
        <w:r>
          <w:rPr>
            <w:webHidden/>
          </w:rPr>
          <w:fldChar w:fldCharType="begin"/>
        </w:r>
        <w:r>
          <w:rPr>
            <w:webHidden/>
          </w:rPr>
          <w:instrText xml:space="preserve"> PAGEREF _Toc478382404 \h </w:instrText>
        </w:r>
        <w:r>
          <w:rPr>
            <w:webHidden/>
          </w:rPr>
        </w:r>
        <w:r>
          <w:rPr>
            <w:webHidden/>
          </w:rPr>
          <w:fldChar w:fldCharType="separate"/>
        </w:r>
        <w:r>
          <w:rPr>
            <w:webHidden/>
          </w:rPr>
          <w:t>25</w:t>
        </w:r>
        <w:r>
          <w:rPr>
            <w:webHidden/>
          </w:rPr>
          <w:fldChar w:fldCharType="end"/>
        </w:r>
      </w:hyperlink>
    </w:p>
    <w:p w:rsidR="00CB6FA8" w:rsidRDefault="00CB6FA8">
      <w:pPr>
        <w:pStyle w:val="TOC1"/>
        <w:rPr>
          <w:rFonts w:ascii="Calibri" w:hAnsi="Calibri"/>
          <w:bCs w:val="0"/>
          <w:sz w:val="22"/>
          <w:szCs w:val="22"/>
        </w:rPr>
      </w:pPr>
      <w:hyperlink w:anchor="_Toc478382405" w:history="1">
        <w:r w:rsidRPr="00207D9F">
          <w:rPr>
            <w:rStyle w:val="Hyperlink"/>
            <w:rFonts w:ascii="Arial" w:hAnsi="Arial" w:cs="Arial"/>
          </w:rPr>
          <w:t>3.</w:t>
        </w:r>
        <w:r>
          <w:rPr>
            <w:rFonts w:ascii="Calibri" w:hAnsi="Calibri"/>
            <w:bCs w:val="0"/>
            <w:sz w:val="22"/>
            <w:szCs w:val="22"/>
          </w:rPr>
          <w:tab/>
        </w:r>
        <w:r w:rsidRPr="00207D9F">
          <w:rPr>
            <w:rStyle w:val="Hyperlink"/>
            <w:rFonts w:ascii="Arial" w:hAnsi="Arial" w:cs="Arial"/>
          </w:rPr>
          <w:t>Σημαντικές λογιστικές εκτιμήσεις και κρίσεις</w:t>
        </w:r>
        <w:r>
          <w:rPr>
            <w:webHidden/>
          </w:rPr>
          <w:tab/>
        </w:r>
        <w:r>
          <w:rPr>
            <w:webHidden/>
          </w:rPr>
          <w:fldChar w:fldCharType="begin"/>
        </w:r>
        <w:r>
          <w:rPr>
            <w:webHidden/>
          </w:rPr>
          <w:instrText xml:space="preserve"> PAGEREF _Toc478382405 \h </w:instrText>
        </w:r>
        <w:r>
          <w:rPr>
            <w:webHidden/>
          </w:rPr>
        </w:r>
        <w:r>
          <w:rPr>
            <w:webHidden/>
          </w:rPr>
          <w:fldChar w:fldCharType="separate"/>
        </w:r>
        <w:r>
          <w:rPr>
            <w:webHidden/>
          </w:rPr>
          <w:t>25</w:t>
        </w:r>
        <w:r>
          <w:rPr>
            <w:webHidden/>
          </w:rPr>
          <w:fldChar w:fldCharType="end"/>
        </w:r>
      </w:hyperlink>
    </w:p>
    <w:p w:rsidR="00CB6FA8" w:rsidRDefault="00CB6FA8">
      <w:pPr>
        <w:pStyle w:val="TOC1"/>
        <w:rPr>
          <w:rFonts w:ascii="Calibri" w:hAnsi="Calibri"/>
          <w:bCs w:val="0"/>
          <w:sz w:val="22"/>
          <w:szCs w:val="22"/>
        </w:rPr>
      </w:pPr>
      <w:hyperlink w:anchor="_Toc478382406" w:history="1">
        <w:r w:rsidRPr="00207D9F">
          <w:rPr>
            <w:rStyle w:val="Hyperlink"/>
            <w:rFonts w:ascii="Arial" w:hAnsi="Arial" w:cs="Arial"/>
          </w:rPr>
          <w:t>4.</w:t>
        </w:r>
        <w:r>
          <w:rPr>
            <w:rFonts w:ascii="Calibri" w:hAnsi="Calibri"/>
            <w:bCs w:val="0"/>
            <w:sz w:val="22"/>
            <w:szCs w:val="22"/>
          </w:rPr>
          <w:tab/>
        </w:r>
        <w:r w:rsidRPr="00207D9F">
          <w:rPr>
            <w:rStyle w:val="Hyperlink"/>
            <w:rFonts w:ascii="Arial" w:hAnsi="Arial" w:cs="Arial"/>
          </w:rPr>
          <w:t>Σημειώσεις επί των Οικονομικών Καταστάσεων</w:t>
        </w:r>
        <w:r>
          <w:rPr>
            <w:webHidden/>
          </w:rPr>
          <w:tab/>
        </w:r>
        <w:r>
          <w:rPr>
            <w:webHidden/>
          </w:rPr>
          <w:fldChar w:fldCharType="begin"/>
        </w:r>
        <w:r>
          <w:rPr>
            <w:webHidden/>
          </w:rPr>
          <w:instrText xml:space="preserve"> PAGEREF _Toc478382406 \h </w:instrText>
        </w:r>
        <w:r>
          <w:rPr>
            <w:webHidden/>
          </w:rPr>
        </w:r>
        <w:r>
          <w:rPr>
            <w:webHidden/>
          </w:rPr>
          <w:fldChar w:fldCharType="separate"/>
        </w:r>
        <w:r>
          <w:rPr>
            <w:webHidden/>
          </w:rPr>
          <w:t>26</w:t>
        </w:r>
        <w:r>
          <w:rPr>
            <w:webHidden/>
          </w:rPr>
          <w:fldChar w:fldCharType="end"/>
        </w:r>
      </w:hyperlink>
    </w:p>
    <w:p w:rsidR="00CB6FA8" w:rsidRDefault="00CB6FA8">
      <w:pPr>
        <w:pStyle w:val="TOC2"/>
        <w:rPr>
          <w:rFonts w:ascii="Calibri" w:hAnsi="Calibri" w:cs="Times New Roman"/>
          <w:i w:val="0"/>
          <w:iCs w:val="0"/>
          <w:sz w:val="22"/>
          <w:szCs w:val="22"/>
        </w:rPr>
      </w:pPr>
      <w:hyperlink w:anchor="_Toc478382407" w:history="1">
        <w:r w:rsidRPr="00207D9F">
          <w:rPr>
            <w:rStyle w:val="Hyperlink"/>
            <w:spacing w:val="-3"/>
            <w:lang w:eastAsia="en-US"/>
          </w:rPr>
          <w:t>4.1</w:t>
        </w:r>
        <w:r>
          <w:rPr>
            <w:rFonts w:ascii="Calibri" w:hAnsi="Calibri" w:cs="Times New Roman"/>
            <w:i w:val="0"/>
            <w:iCs w:val="0"/>
            <w:sz w:val="22"/>
            <w:szCs w:val="22"/>
          </w:rPr>
          <w:tab/>
        </w:r>
        <w:r w:rsidRPr="00207D9F">
          <w:rPr>
            <w:rStyle w:val="Hyperlink"/>
            <w:spacing w:val="-3"/>
            <w:lang w:eastAsia="en-US"/>
          </w:rPr>
          <w:t>Ιδιοχρησιμοποιούμενα ενσώματα πάγια περιουσιακά στοιχεία</w:t>
        </w:r>
        <w:r>
          <w:rPr>
            <w:webHidden/>
          </w:rPr>
          <w:tab/>
        </w:r>
        <w:r>
          <w:rPr>
            <w:webHidden/>
          </w:rPr>
          <w:fldChar w:fldCharType="begin"/>
        </w:r>
        <w:r>
          <w:rPr>
            <w:webHidden/>
          </w:rPr>
          <w:instrText xml:space="preserve"> PAGEREF _Toc478382407 \h </w:instrText>
        </w:r>
        <w:r>
          <w:rPr>
            <w:webHidden/>
          </w:rPr>
        </w:r>
        <w:r>
          <w:rPr>
            <w:webHidden/>
          </w:rPr>
          <w:fldChar w:fldCharType="separate"/>
        </w:r>
        <w:r>
          <w:rPr>
            <w:webHidden/>
          </w:rPr>
          <w:t>26</w:t>
        </w:r>
        <w:r>
          <w:rPr>
            <w:webHidden/>
          </w:rPr>
          <w:fldChar w:fldCharType="end"/>
        </w:r>
      </w:hyperlink>
    </w:p>
    <w:p w:rsidR="00CB6FA8" w:rsidRDefault="00CB6FA8">
      <w:pPr>
        <w:pStyle w:val="TOC2"/>
        <w:rPr>
          <w:rFonts w:ascii="Calibri" w:hAnsi="Calibri" w:cs="Times New Roman"/>
          <w:i w:val="0"/>
          <w:iCs w:val="0"/>
          <w:sz w:val="22"/>
          <w:szCs w:val="22"/>
        </w:rPr>
      </w:pPr>
      <w:hyperlink w:anchor="_Toc478382408" w:history="1">
        <w:r w:rsidRPr="00207D9F">
          <w:rPr>
            <w:rStyle w:val="Hyperlink"/>
            <w:spacing w:val="-3"/>
            <w:lang w:eastAsia="en-US"/>
          </w:rPr>
          <w:t>4.2</w:t>
        </w:r>
        <w:r>
          <w:rPr>
            <w:rFonts w:ascii="Calibri" w:hAnsi="Calibri" w:cs="Times New Roman"/>
            <w:i w:val="0"/>
            <w:iCs w:val="0"/>
            <w:sz w:val="22"/>
            <w:szCs w:val="22"/>
          </w:rPr>
          <w:tab/>
        </w:r>
        <w:r w:rsidRPr="00207D9F">
          <w:rPr>
            <w:rStyle w:val="Hyperlink"/>
            <w:spacing w:val="-3"/>
            <w:lang w:eastAsia="en-US"/>
          </w:rPr>
          <w:t>Ασώματα πάγια περιουσιακά στοιχεία</w:t>
        </w:r>
        <w:r>
          <w:rPr>
            <w:webHidden/>
          </w:rPr>
          <w:tab/>
        </w:r>
        <w:r>
          <w:rPr>
            <w:webHidden/>
          </w:rPr>
          <w:fldChar w:fldCharType="begin"/>
        </w:r>
        <w:r>
          <w:rPr>
            <w:webHidden/>
          </w:rPr>
          <w:instrText xml:space="preserve"> PAGEREF _Toc478382408 \h </w:instrText>
        </w:r>
        <w:r>
          <w:rPr>
            <w:webHidden/>
          </w:rPr>
        </w:r>
        <w:r>
          <w:rPr>
            <w:webHidden/>
          </w:rPr>
          <w:fldChar w:fldCharType="separate"/>
        </w:r>
        <w:r>
          <w:rPr>
            <w:webHidden/>
          </w:rPr>
          <w:t>28</w:t>
        </w:r>
        <w:r>
          <w:rPr>
            <w:webHidden/>
          </w:rPr>
          <w:fldChar w:fldCharType="end"/>
        </w:r>
      </w:hyperlink>
    </w:p>
    <w:p w:rsidR="00CB6FA8" w:rsidRDefault="00CB6FA8">
      <w:pPr>
        <w:pStyle w:val="TOC2"/>
        <w:rPr>
          <w:rFonts w:ascii="Calibri" w:hAnsi="Calibri" w:cs="Times New Roman"/>
          <w:i w:val="0"/>
          <w:iCs w:val="0"/>
          <w:sz w:val="22"/>
          <w:szCs w:val="22"/>
        </w:rPr>
      </w:pPr>
      <w:hyperlink w:anchor="_Toc478382409" w:history="1">
        <w:r w:rsidRPr="00207D9F">
          <w:rPr>
            <w:rStyle w:val="Hyperlink"/>
            <w:spacing w:val="-3"/>
            <w:lang w:eastAsia="en-US"/>
          </w:rPr>
          <w:t>4.3</w:t>
        </w:r>
        <w:r>
          <w:rPr>
            <w:rFonts w:ascii="Calibri" w:hAnsi="Calibri" w:cs="Times New Roman"/>
            <w:i w:val="0"/>
            <w:iCs w:val="0"/>
            <w:sz w:val="22"/>
            <w:szCs w:val="22"/>
          </w:rPr>
          <w:tab/>
        </w:r>
        <w:r w:rsidRPr="00207D9F">
          <w:rPr>
            <w:rStyle w:val="Hyperlink"/>
            <w:spacing w:val="-3"/>
            <w:lang w:eastAsia="en-US"/>
          </w:rPr>
          <w:t>Λοιπά μη κυκλοφορούντα περιουσιακά στοιχεία</w:t>
        </w:r>
        <w:r>
          <w:rPr>
            <w:webHidden/>
          </w:rPr>
          <w:tab/>
        </w:r>
        <w:r>
          <w:rPr>
            <w:webHidden/>
          </w:rPr>
          <w:fldChar w:fldCharType="begin"/>
        </w:r>
        <w:r>
          <w:rPr>
            <w:webHidden/>
          </w:rPr>
          <w:instrText xml:space="preserve"> PAGEREF _Toc478382409 \h </w:instrText>
        </w:r>
        <w:r>
          <w:rPr>
            <w:webHidden/>
          </w:rPr>
        </w:r>
        <w:r>
          <w:rPr>
            <w:webHidden/>
          </w:rPr>
          <w:fldChar w:fldCharType="separate"/>
        </w:r>
        <w:r>
          <w:rPr>
            <w:webHidden/>
          </w:rPr>
          <w:t>28</w:t>
        </w:r>
        <w:r>
          <w:rPr>
            <w:webHidden/>
          </w:rPr>
          <w:fldChar w:fldCharType="end"/>
        </w:r>
      </w:hyperlink>
    </w:p>
    <w:p w:rsidR="00CB6FA8" w:rsidRDefault="00CB6FA8">
      <w:pPr>
        <w:pStyle w:val="TOC2"/>
        <w:rPr>
          <w:rFonts w:ascii="Calibri" w:hAnsi="Calibri" w:cs="Times New Roman"/>
          <w:i w:val="0"/>
          <w:iCs w:val="0"/>
          <w:sz w:val="22"/>
          <w:szCs w:val="22"/>
        </w:rPr>
      </w:pPr>
      <w:hyperlink w:anchor="_Toc478382410" w:history="1">
        <w:r w:rsidRPr="00207D9F">
          <w:rPr>
            <w:rStyle w:val="Hyperlink"/>
            <w:spacing w:val="-3"/>
            <w:lang w:eastAsia="en-US"/>
          </w:rPr>
          <w:t>4.4</w:t>
        </w:r>
        <w:r>
          <w:rPr>
            <w:rFonts w:ascii="Calibri" w:hAnsi="Calibri" w:cs="Times New Roman"/>
            <w:i w:val="0"/>
            <w:iCs w:val="0"/>
            <w:sz w:val="22"/>
            <w:szCs w:val="22"/>
          </w:rPr>
          <w:tab/>
        </w:r>
        <w:r w:rsidRPr="00207D9F">
          <w:rPr>
            <w:rStyle w:val="Hyperlink"/>
            <w:spacing w:val="-3"/>
            <w:lang w:eastAsia="en-US"/>
          </w:rPr>
          <w:t>Αποθέματα</w:t>
        </w:r>
        <w:r>
          <w:rPr>
            <w:webHidden/>
          </w:rPr>
          <w:tab/>
        </w:r>
        <w:r>
          <w:rPr>
            <w:webHidden/>
          </w:rPr>
          <w:fldChar w:fldCharType="begin"/>
        </w:r>
        <w:r>
          <w:rPr>
            <w:webHidden/>
          </w:rPr>
          <w:instrText xml:space="preserve"> PAGEREF _Toc478382410 \h </w:instrText>
        </w:r>
        <w:r>
          <w:rPr>
            <w:webHidden/>
          </w:rPr>
        </w:r>
        <w:r>
          <w:rPr>
            <w:webHidden/>
          </w:rPr>
          <w:fldChar w:fldCharType="separate"/>
        </w:r>
        <w:r>
          <w:rPr>
            <w:webHidden/>
          </w:rPr>
          <w:t>28</w:t>
        </w:r>
        <w:r>
          <w:rPr>
            <w:webHidden/>
          </w:rPr>
          <w:fldChar w:fldCharType="end"/>
        </w:r>
      </w:hyperlink>
    </w:p>
    <w:p w:rsidR="00CB6FA8" w:rsidRDefault="00CB6FA8">
      <w:pPr>
        <w:pStyle w:val="TOC2"/>
        <w:rPr>
          <w:rFonts w:ascii="Calibri" w:hAnsi="Calibri" w:cs="Times New Roman"/>
          <w:i w:val="0"/>
          <w:iCs w:val="0"/>
          <w:sz w:val="22"/>
          <w:szCs w:val="22"/>
        </w:rPr>
      </w:pPr>
      <w:hyperlink w:anchor="_Toc478382411" w:history="1">
        <w:r w:rsidRPr="00207D9F">
          <w:rPr>
            <w:rStyle w:val="Hyperlink"/>
            <w:spacing w:val="-3"/>
            <w:lang w:eastAsia="en-US"/>
          </w:rPr>
          <w:t>4.5</w:t>
        </w:r>
        <w:r>
          <w:rPr>
            <w:rFonts w:ascii="Calibri" w:hAnsi="Calibri" w:cs="Times New Roman"/>
            <w:i w:val="0"/>
            <w:iCs w:val="0"/>
            <w:sz w:val="22"/>
            <w:szCs w:val="22"/>
          </w:rPr>
          <w:tab/>
        </w:r>
        <w:r w:rsidRPr="00207D9F">
          <w:rPr>
            <w:rStyle w:val="Hyperlink"/>
            <w:spacing w:val="-3"/>
            <w:lang w:eastAsia="en-US"/>
          </w:rPr>
          <w:t>Απαιτήσεις από Πελάτες και Λοιπές Απαιτήσεις</w:t>
        </w:r>
        <w:r>
          <w:rPr>
            <w:webHidden/>
          </w:rPr>
          <w:tab/>
        </w:r>
        <w:r>
          <w:rPr>
            <w:webHidden/>
          </w:rPr>
          <w:fldChar w:fldCharType="begin"/>
        </w:r>
        <w:r>
          <w:rPr>
            <w:webHidden/>
          </w:rPr>
          <w:instrText xml:space="preserve"> PAGEREF _Toc478382411 \h </w:instrText>
        </w:r>
        <w:r>
          <w:rPr>
            <w:webHidden/>
          </w:rPr>
        </w:r>
        <w:r>
          <w:rPr>
            <w:webHidden/>
          </w:rPr>
          <w:fldChar w:fldCharType="separate"/>
        </w:r>
        <w:r>
          <w:rPr>
            <w:webHidden/>
          </w:rPr>
          <w:t>29</w:t>
        </w:r>
        <w:r>
          <w:rPr>
            <w:webHidden/>
          </w:rPr>
          <w:fldChar w:fldCharType="end"/>
        </w:r>
      </w:hyperlink>
    </w:p>
    <w:p w:rsidR="00CB6FA8" w:rsidRDefault="00CB6FA8">
      <w:pPr>
        <w:pStyle w:val="TOC2"/>
        <w:rPr>
          <w:rFonts w:ascii="Calibri" w:hAnsi="Calibri" w:cs="Times New Roman"/>
          <w:i w:val="0"/>
          <w:iCs w:val="0"/>
          <w:sz w:val="22"/>
          <w:szCs w:val="22"/>
        </w:rPr>
      </w:pPr>
      <w:hyperlink w:anchor="_Toc478382412" w:history="1">
        <w:r w:rsidRPr="00207D9F">
          <w:rPr>
            <w:rStyle w:val="Hyperlink"/>
            <w:spacing w:val="-3"/>
            <w:lang w:eastAsia="en-US"/>
          </w:rPr>
          <w:t>4.6</w:t>
        </w:r>
        <w:r>
          <w:rPr>
            <w:rFonts w:ascii="Calibri" w:hAnsi="Calibri" w:cs="Times New Roman"/>
            <w:i w:val="0"/>
            <w:iCs w:val="0"/>
            <w:sz w:val="22"/>
            <w:szCs w:val="22"/>
          </w:rPr>
          <w:tab/>
        </w:r>
        <w:r w:rsidRPr="00207D9F">
          <w:rPr>
            <w:rStyle w:val="Hyperlink"/>
            <w:spacing w:val="-3"/>
            <w:lang w:eastAsia="en-US"/>
          </w:rPr>
          <w:t>Ταμειακά διαθέσιμα και ισοδύναμα</w:t>
        </w:r>
        <w:r>
          <w:rPr>
            <w:webHidden/>
          </w:rPr>
          <w:tab/>
        </w:r>
        <w:r>
          <w:rPr>
            <w:webHidden/>
          </w:rPr>
          <w:fldChar w:fldCharType="begin"/>
        </w:r>
        <w:r>
          <w:rPr>
            <w:webHidden/>
          </w:rPr>
          <w:instrText xml:space="preserve"> PAGEREF _Toc478382412 \h </w:instrText>
        </w:r>
        <w:r>
          <w:rPr>
            <w:webHidden/>
          </w:rPr>
        </w:r>
        <w:r>
          <w:rPr>
            <w:webHidden/>
          </w:rPr>
          <w:fldChar w:fldCharType="separate"/>
        </w:r>
        <w:r>
          <w:rPr>
            <w:webHidden/>
          </w:rPr>
          <w:t>30</w:t>
        </w:r>
        <w:r>
          <w:rPr>
            <w:webHidden/>
          </w:rPr>
          <w:fldChar w:fldCharType="end"/>
        </w:r>
      </w:hyperlink>
    </w:p>
    <w:p w:rsidR="00CB6FA8" w:rsidRDefault="00CB6FA8">
      <w:pPr>
        <w:pStyle w:val="TOC2"/>
        <w:rPr>
          <w:rFonts w:ascii="Calibri" w:hAnsi="Calibri" w:cs="Times New Roman"/>
          <w:i w:val="0"/>
          <w:iCs w:val="0"/>
          <w:sz w:val="22"/>
          <w:szCs w:val="22"/>
        </w:rPr>
      </w:pPr>
      <w:hyperlink w:anchor="_Toc478382413" w:history="1">
        <w:r w:rsidRPr="00207D9F">
          <w:rPr>
            <w:rStyle w:val="Hyperlink"/>
            <w:spacing w:val="-3"/>
            <w:lang w:eastAsia="en-US"/>
          </w:rPr>
          <w:t>4.7</w:t>
        </w:r>
        <w:r>
          <w:rPr>
            <w:rFonts w:ascii="Calibri" w:hAnsi="Calibri" w:cs="Times New Roman"/>
            <w:i w:val="0"/>
            <w:iCs w:val="0"/>
            <w:sz w:val="22"/>
            <w:szCs w:val="22"/>
          </w:rPr>
          <w:tab/>
        </w:r>
        <w:r w:rsidRPr="00207D9F">
          <w:rPr>
            <w:rStyle w:val="Hyperlink"/>
            <w:spacing w:val="-3"/>
            <w:lang w:eastAsia="en-US"/>
          </w:rPr>
          <w:t>Μετοχικό Κεφάλαιο</w:t>
        </w:r>
        <w:r>
          <w:rPr>
            <w:webHidden/>
          </w:rPr>
          <w:tab/>
        </w:r>
        <w:r>
          <w:rPr>
            <w:webHidden/>
          </w:rPr>
          <w:fldChar w:fldCharType="begin"/>
        </w:r>
        <w:r>
          <w:rPr>
            <w:webHidden/>
          </w:rPr>
          <w:instrText xml:space="preserve"> PAGEREF _Toc478382413 \h </w:instrText>
        </w:r>
        <w:r>
          <w:rPr>
            <w:webHidden/>
          </w:rPr>
        </w:r>
        <w:r>
          <w:rPr>
            <w:webHidden/>
          </w:rPr>
          <w:fldChar w:fldCharType="separate"/>
        </w:r>
        <w:r>
          <w:rPr>
            <w:webHidden/>
          </w:rPr>
          <w:t>30</w:t>
        </w:r>
        <w:r>
          <w:rPr>
            <w:webHidden/>
          </w:rPr>
          <w:fldChar w:fldCharType="end"/>
        </w:r>
      </w:hyperlink>
    </w:p>
    <w:p w:rsidR="00CB6FA8" w:rsidRDefault="00CB6FA8">
      <w:pPr>
        <w:pStyle w:val="TOC2"/>
        <w:rPr>
          <w:rFonts w:ascii="Calibri" w:hAnsi="Calibri" w:cs="Times New Roman"/>
          <w:i w:val="0"/>
          <w:iCs w:val="0"/>
          <w:sz w:val="22"/>
          <w:szCs w:val="22"/>
        </w:rPr>
      </w:pPr>
      <w:hyperlink w:anchor="_Toc478382414" w:history="1">
        <w:r w:rsidRPr="00207D9F">
          <w:rPr>
            <w:rStyle w:val="Hyperlink"/>
            <w:spacing w:val="-3"/>
            <w:lang w:eastAsia="en-US"/>
          </w:rPr>
          <w:t>4.8</w:t>
        </w:r>
        <w:r>
          <w:rPr>
            <w:rFonts w:ascii="Calibri" w:hAnsi="Calibri" w:cs="Times New Roman"/>
            <w:i w:val="0"/>
            <w:iCs w:val="0"/>
            <w:sz w:val="22"/>
            <w:szCs w:val="22"/>
          </w:rPr>
          <w:tab/>
        </w:r>
        <w:r w:rsidRPr="00207D9F">
          <w:rPr>
            <w:rStyle w:val="Hyperlink"/>
            <w:spacing w:val="-3"/>
            <w:lang w:eastAsia="en-US"/>
          </w:rPr>
          <w:t>Λοιπά Αποθεματικά</w:t>
        </w:r>
        <w:r>
          <w:rPr>
            <w:webHidden/>
          </w:rPr>
          <w:tab/>
        </w:r>
        <w:r>
          <w:rPr>
            <w:webHidden/>
          </w:rPr>
          <w:fldChar w:fldCharType="begin"/>
        </w:r>
        <w:r>
          <w:rPr>
            <w:webHidden/>
          </w:rPr>
          <w:instrText xml:space="preserve"> PAGEREF _Toc478382414 \h </w:instrText>
        </w:r>
        <w:r>
          <w:rPr>
            <w:webHidden/>
          </w:rPr>
        </w:r>
        <w:r>
          <w:rPr>
            <w:webHidden/>
          </w:rPr>
          <w:fldChar w:fldCharType="separate"/>
        </w:r>
        <w:r>
          <w:rPr>
            <w:webHidden/>
          </w:rPr>
          <w:t>31</w:t>
        </w:r>
        <w:r>
          <w:rPr>
            <w:webHidden/>
          </w:rPr>
          <w:fldChar w:fldCharType="end"/>
        </w:r>
      </w:hyperlink>
    </w:p>
    <w:p w:rsidR="00CB6FA8" w:rsidRDefault="00CB6FA8">
      <w:pPr>
        <w:pStyle w:val="TOC2"/>
        <w:rPr>
          <w:rFonts w:ascii="Calibri" w:hAnsi="Calibri" w:cs="Times New Roman"/>
          <w:i w:val="0"/>
          <w:iCs w:val="0"/>
          <w:sz w:val="22"/>
          <w:szCs w:val="22"/>
        </w:rPr>
      </w:pPr>
      <w:hyperlink w:anchor="_Toc478382415" w:history="1">
        <w:r w:rsidRPr="00207D9F">
          <w:rPr>
            <w:rStyle w:val="Hyperlink"/>
            <w:spacing w:val="-3"/>
            <w:lang w:eastAsia="en-US"/>
          </w:rPr>
          <w:t>4.9</w:t>
        </w:r>
        <w:r>
          <w:rPr>
            <w:rFonts w:ascii="Calibri" w:hAnsi="Calibri" w:cs="Times New Roman"/>
            <w:i w:val="0"/>
            <w:iCs w:val="0"/>
            <w:sz w:val="22"/>
            <w:szCs w:val="22"/>
          </w:rPr>
          <w:tab/>
        </w:r>
        <w:r w:rsidRPr="00207D9F">
          <w:rPr>
            <w:rStyle w:val="Hyperlink"/>
            <w:spacing w:val="-3"/>
            <w:lang w:eastAsia="en-US"/>
          </w:rPr>
          <w:t>Αναβαλλόμενοι Φόροι</w:t>
        </w:r>
        <w:r>
          <w:rPr>
            <w:webHidden/>
          </w:rPr>
          <w:tab/>
        </w:r>
        <w:r>
          <w:rPr>
            <w:webHidden/>
          </w:rPr>
          <w:fldChar w:fldCharType="begin"/>
        </w:r>
        <w:r>
          <w:rPr>
            <w:webHidden/>
          </w:rPr>
          <w:instrText xml:space="preserve"> PAGEREF _Toc478382415 \h </w:instrText>
        </w:r>
        <w:r>
          <w:rPr>
            <w:webHidden/>
          </w:rPr>
        </w:r>
        <w:r>
          <w:rPr>
            <w:webHidden/>
          </w:rPr>
          <w:fldChar w:fldCharType="separate"/>
        </w:r>
        <w:r>
          <w:rPr>
            <w:webHidden/>
          </w:rPr>
          <w:t>32</w:t>
        </w:r>
        <w:r>
          <w:rPr>
            <w:webHidden/>
          </w:rPr>
          <w:fldChar w:fldCharType="end"/>
        </w:r>
      </w:hyperlink>
    </w:p>
    <w:p w:rsidR="00CB6FA8" w:rsidRDefault="00CB6FA8">
      <w:pPr>
        <w:pStyle w:val="TOC2"/>
        <w:rPr>
          <w:rFonts w:ascii="Calibri" w:hAnsi="Calibri" w:cs="Times New Roman"/>
          <w:i w:val="0"/>
          <w:iCs w:val="0"/>
          <w:sz w:val="22"/>
          <w:szCs w:val="22"/>
        </w:rPr>
      </w:pPr>
      <w:hyperlink w:anchor="_Toc478382416" w:history="1">
        <w:r w:rsidRPr="00207D9F">
          <w:rPr>
            <w:rStyle w:val="Hyperlink"/>
            <w:spacing w:val="-3"/>
            <w:lang w:eastAsia="en-US"/>
          </w:rPr>
          <w:t>4.10</w:t>
        </w:r>
        <w:r>
          <w:rPr>
            <w:rFonts w:ascii="Calibri" w:hAnsi="Calibri" w:cs="Times New Roman"/>
            <w:i w:val="0"/>
            <w:iCs w:val="0"/>
            <w:sz w:val="22"/>
            <w:szCs w:val="22"/>
          </w:rPr>
          <w:tab/>
        </w:r>
        <w:r w:rsidRPr="00207D9F">
          <w:rPr>
            <w:rStyle w:val="Hyperlink"/>
            <w:spacing w:val="-3"/>
            <w:lang w:eastAsia="en-US"/>
          </w:rPr>
          <w:t>Λοιπές Μακροπρόθεσμες Υποχρεώσεις</w:t>
        </w:r>
        <w:r>
          <w:rPr>
            <w:webHidden/>
          </w:rPr>
          <w:tab/>
        </w:r>
        <w:r>
          <w:rPr>
            <w:webHidden/>
          </w:rPr>
          <w:fldChar w:fldCharType="begin"/>
        </w:r>
        <w:r>
          <w:rPr>
            <w:webHidden/>
          </w:rPr>
          <w:instrText xml:space="preserve"> PAGEREF _Toc478382416 \h </w:instrText>
        </w:r>
        <w:r>
          <w:rPr>
            <w:webHidden/>
          </w:rPr>
        </w:r>
        <w:r>
          <w:rPr>
            <w:webHidden/>
          </w:rPr>
          <w:fldChar w:fldCharType="separate"/>
        </w:r>
        <w:r>
          <w:rPr>
            <w:webHidden/>
          </w:rPr>
          <w:t>32</w:t>
        </w:r>
        <w:r>
          <w:rPr>
            <w:webHidden/>
          </w:rPr>
          <w:fldChar w:fldCharType="end"/>
        </w:r>
      </w:hyperlink>
    </w:p>
    <w:p w:rsidR="00CB6FA8" w:rsidRDefault="00CB6FA8">
      <w:pPr>
        <w:pStyle w:val="TOC2"/>
        <w:rPr>
          <w:rFonts w:ascii="Calibri" w:hAnsi="Calibri" w:cs="Times New Roman"/>
          <w:i w:val="0"/>
          <w:iCs w:val="0"/>
          <w:sz w:val="22"/>
          <w:szCs w:val="22"/>
        </w:rPr>
      </w:pPr>
      <w:hyperlink w:anchor="_Toc478382417" w:history="1">
        <w:r w:rsidRPr="00207D9F">
          <w:rPr>
            <w:rStyle w:val="Hyperlink"/>
            <w:spacing w:val="-3"/>
            <w:lang w:eastAsia="en-US"/>
          </w:rPr>
          <w:t>4.11</w:t>
        </w:r>
        <w:r>
          <w:rPr>
            <w:rFonts w:ascii="Calibri" w:hAnsi="Calibri" w:cs="Times New Roman"/>
            <w:i w:val="0"/>
            <w:iCs w:val="0"/>
            <w:sz w:val="22"/>
            <w:szCs w:val="22"/>
          </w:rPr>
          <w:tab/>
        </w:r>
        <w:r w:rsidRPr="00207D9F">
          <w:rPr>
            <w:rStyle w:val="Hyperlink"/>
            <w:spacing w:val="-3"/>
            <w:lang w:eastAsia="en-US"/>
          </w:rPr>
          <w:t>Προμηθευτές και Λοιπές Βραχυπρόθεσμες Υποχρεώσεις</w:t>
        </w:r>
        <w:r>
          <w:rPr>
            <w:webHidden/>
          </w:rPr>
          <w:tab/>
        </w:r>
        <w:r>
          <w:rPr>
            <w:webHidden/>
          </w:rPr>
          <w:fldChar w:fldCharType="begin"/>
        </w:r>
        <w:r>
          <w:rPr>
            <w:webHidden/>
          </w:rPr>
          <w:instrText xml:space="preserve"> PAGEREF _Toc478382417 \h </w:instrText>
        </w:r>
        <w:r>
          <w:rPr>
            <w:webHidden/>
          </w:rPr>
        </w:r>
        <w:r>
          <w:rPr>
            <w:webHidden/>
          </w:rPr>
          <w:fldChar w:fldCharType="separate"/>
        </w:r>
        <w:r>
          <w:rPr>
            <w:webHidden/>
          </w:rPr>
          <w:t>33</w:t>
        </w:r>
        <w:r>
          <w:rPr>
            <w:webHidden/>
          </w:rPr>
          <w:fldChar w:fldCharType="end"/>
        </w:r>
      </w:hyperlink>
    </w:p>
    <w:p w:rsidR="00CB6FA8" w:rsidRDefault="00CB6FA8">
      <w:pPr>
        <w:pStyle w:val="TOC2"/>
        <w:rPr>
          <w:rFonts w:ascii="Calibri" w:hAnsi="Calibri" w:cs="Times New Roman"/>
          <w:i w:val="0"/>
          <w:iCs w:val="0"/>
          <w:sz w:val="22"/>
          <w:szCs w:val="22"/>
        </w:rPr>
      </w:pPr>
      <w:hyperlink w:anchor="_Toc478382418" w:history="1">
        <w:r w:rsidRPr="00207D9F">
          <w:rPr>
            <w:rStyle w:val="Hyperlink"/>
            <w:spacing w:val="-3"/>
            <w:lang w:eastAsia="en-US"/>
          </w:rPr>
          <w:t>4.12</w:t>
        </w:r>
        <w:r>
          <w:rPr>
            <w:rFonts w:ascii="Calibri" w:hAnsi="Calibri" w:cs="Times New Roman"/>
            <w:i w:val="0"/>
            <w:iCs w:val="0"/>
            <w:sz w:val="22"/>
            <w:szCs w:val="22"/>
          </w:rPr>
          <w:tab/>
        </w:r>
        <w:r w:rsidRPr="00207D9F">
          <w:rPr>
            <w:rStyle w:val="Hyperlink"/>
            <w:spacing w:val="-3"/>
            <w:lang w:eastAsia="en-US"/>
          </w:rPr>
          <w:t>Ανάλυση Κύκλου Εργασιών</w:t>
        </w:r>
        <w:r>
          <w:rPr>
            <w:webHidden/>
          </w:rPr>
          <w:tab/>
        </w:r>
        <w:r>
          <w:rPr>
            <w:webHidden/>
          </w:rPr>
          <w:fldChar w:fldCharType="begin"/>
        </w:r>
        <w:r>
          <w:rPr>
            <w:webHidden/>
          </w:rPr>
          <w:instrText xml:space="preserve"> PAGEREF _Toc478382418 \h </w:instrText>
        </w:r>
        <w:r>
          <w:rPr>
            <w:webHidden/>
          </w:rPr>
        </w:r>
        <w:r>
          <w:rPr>
            <w:webHidden/>
          </w:rPr>
          <w:fldChar w:fldCharType="separate"/>
        </w:r>
        <w:r>
          <w:rPr>
            <w:webHidden/>
          </w:rPr>
          <w:t>33</w:t>
        </w:r>
        <w:r>
          <w:rPr>
            <w:webHidden/>
          </w:rPr>
          <w:fldChar w:fldCharType="end"/>
        </w:r>
      </w:hyperlink>
    </w:p>
    <w:p w:rsidR="00CB6FA8" w:rsidRDefault="00CB6FA8">
      <w:pPr>
        <w:pStyle w:val="TOC2"/>
        <w:rPr>
          <w:rFonts w:ascii="Calibri" w:hAnsi="Calibri" w:cs="Times New Roman"/>
          <w:i w:val="0"/>
          <w:iCs w:val="0"/>
          <w:sz w:val="22"/>
          <w:szCs w:val="22"/>
        </w:rPr>
      </w:pPr>
      <w:hyperlink w:anchor="_Toc478382419" w:history="1">
        <w:r w:rsidRPr="00207D9F">
          <w:rPr>
            <w:rStyle w:val="Hyperlink"/>
            <w:spacing w:val="-3"/>
            <w:lang w:eastAsia="en-US"/>
          </w:rPr>
          <w:t>4.13</w:t>
        </w:r>
        <w:r>
          <w:rPr>
            <w:rFonts w:ascii="Calibri" w:hAnsi="Calibri" w:cs="Times New Roman"/>
            <w:i w:val="0"/>
            <w:iCs w:val="0"/>
            <w:sz w:val="22"/>
            <w:szCs w:val="22"/>
          </w:rPr>
          <w:tab/>
        </w:r>
        <w:r w:rsidRPr="00207D9F">
          <w:rPr>
            <w:rStyle w:val="Hyperlink"/>
            <w:spacing w:val="-3"/>
            <w:lang w:eastAsia="en-US"/>
          </w:rPr>
          <w:t>Ανάλυση Εξόδων</w:t>
        </w:r>
        <w:r>
          <w:rPr>
            <w:webHidden/>
          </w:rPr>
          <w:tab/>
        </w:r>
        <w:r>
          <w:rPr>
            <w:webHidden/>
          </w:rPr>
          <w:fldChar w:fldCharType="begin"/>
        </w:r>
        <w:r>
          <w:rPr>
            <w:webHidden/>
          </w:rPr>
          <w:instrText xml:space="preserve"> PAGEREF _Toc478382419 \h </w:instrText>
        </w:r>
        <w:r>
          <w:rPr>
            <w:webHidden/>
          </w:rPr>
        </w:r>
        <w:r>
          <w:rPr>
            <w:webHidden/>
          </w:rPr>
          <w:fldChar w:fldCharType="separate"/>
        </w:r>
        <w:r>
          <w:rPr>
            <w:webHidden/>
          </w:rPr>
          <w:t>34</w:t>
        </w:r>
        <w:r>
          <w:rPr>
            <w:webHidden/>
          </w:rPr>
          <w:fldChar w:fldCharType="end"/>
        </w:r>
      </w:hyperlink>
    </w:p>
    <w:p w:rsidR="00CB6FA8" w:rsidRDefault="00CB6FA8">
      <w:pPr>
        <w:pStyle w:val="TOC2"/>
        <w:rPr>
          <w:rFonts w:ascii="Calibri" w:hAnsi="Calibri" w:cs="Times New Roman"/>
          <w:i w:val="0"/>
          <w:iCs w:val="0"/>
          <w:sz w:val="22"/>
          <w:szCs w:val="22"/>
        </w:rPr>
      </w:pPr>
      <w:hyperlink w:anchor="_Toc478382420" w:history="1">
        <w:r w:rsidRPr="00207D9F">
          <w:rPr>
            <w:rStyle w:val="Hyperlink"/>
            <w:spacing w:val="-3"/>
            <w:lang w:eastAsia="en-US"/>
          </w:rPr>
          <w:t>4.14</w:t>
        </w:r>
        <w:r>
          <w:rPr>
            <w:rFonts w:ascii="Calibri" w:hAnsi="Calibri" w:cs="Times New Roman"/>
            <w:i w:val="0"/>
            <w:iCs w:val="0"/>
            <w:sz w:val="22"/>
            <w:szCs w:val="22"/>
          </w:rPr>
          <w:tab/>
        </w:r>
        <w:r w:rsidRPr="00207D9F">
          <w:rPr>
            <w:rStyle w:val="Hyperlink"/>
            <w:spacing w:val="-3"/>
            <w:lang w:eastAsia="en-US"/>
          </w:rPr>
          <w:t>Άλλα Έσοδα / (Έξοδα) εκμετάλλευσης</w:t>
        </w:r>
        <w:r>
          <w:rPr>
            <w:webHidden/>
          </w:rPr>
          <w:tab/>
        </w:r>
        <w:r>
          <w:rPr>
            <w:webHidden/>
          </w:rPr>
          <w:fldChar w:fldCharType="begin"/>
        </w:r>
        <w:r>
          <w:rPr>
            <w:webHidden/>
          </w:rPr>
          <w:instrText xml:space="preserve"> PAGEREF _Toc478382420 \h </w:instrText>
        </w:r>
        <w:r>
          <w:rPr>
            <w:webHidden/>
          </w:rPr>
        </w:r>
        <w:r>
          <w:rPr>
            <w:webHidden/>
          </w:rPr>
          <w:fldChar w:fldCharType="separate"/>
        </w:r>
        <w:r>
          <w:rPr>
            <w:webHidden/>
          </w:rPr>
          <w:t>35</w:t>
        </w:r>
        <w:r>
          <w:rPr>
            <w:webHidden/>
          </w:rPr>
          <w:fldChar w:fldCharType="end"/>
        </w:r>
      </w:hyperlink>
    </w:p>
    <w:p w:rsidR="00CB6FA8" w:rsidRDefault="00CB6FA8">
      <w:pPr>
        <w:pStyle w:val="TOC2"/>
        <w:rPr>
          <w:rFonts w:ascii="Calibri" w:hAnsi="Calibri" w:cs="Times New Roman"/>
          <w:i w:val="0"/>
          <w:iCs w:val="0"/>
          <w:sz w:val="22"/>
          <w:szCs w:val="22"/>
        </w:rPr>
      </w:pPr>
      <w:hyperlink w:anchor="_Toc478382421" w:history="1">
        <w:r w:rsidRPr="00207D9F">
          <w:rPr>
            <w:rStyle w:val="Hyperlink"/>
            <w:spacing w:val="-3"/>
            <w:lang w:eastAsia="en-US"/>
          </w:rPr>
          <w:t>4.15</w:t>
        </w:r>
        <w:r>
          <w:rPr>
            <w:rFonts w:ascii="Calibri" w:hAnsi="Calibri" w:cs="Times New Roman"/>
            <w:i w:val="0"/>
            <w:iCs w:val="0"/>
            <w:sz w:val="22"/>
            <w:szCs w:val="22"/>
          </w:rPr>
          <w:tab/>
        </w:r>
        <w:r w:rsidRPr="00207D9F">
          <w:rPr>
            <w:rStyle w:val="Hyperlink"/>
            <w:spacing w:val="-3"/>
            <w:lang w:eastAsia="en-US"/>
          </w:rPr>
          <w:t>Καθαρά έσοδα / (έξοδα) χρηματοοικονομικής λειτουργίας</w:t>
        </w:r>
        <w:r>
          <w:rPr>
            <w:webHidden/>
          </w:rPr>
          <w:tab/>
        </w:r>
        <w:r>
          <w:rPr>
            <w:webHidden/>
          </w:rPr>
          <w:fldChar w:fldCharType="begin"/>
        </w:r>
        <w:r>
          <w:rPr>
            <w:webHidden/>
          </w:rPr>
          <w:instrText xml:space="preserve"> PAGEREF _Toc478382421 \h </w:instrText>
        </w:r>
        <w:r>
          <w:rPr>
            <w:webHidden/>
          </w:rPr>
        </w:r>
        <w:r>
          <w:rPr>
            <w:webHidden/>
          </w:rPr>
          <w:fldChar w:fldCharType="separate"/>
        </w:r>
        <w:r>
          <w:rPr>
            <w:webHidden/>
          </w:rPr>
          <w:t>35</w:t>
        </w:r>
        <w:r>
          <w:rPr>
            <w:webHidden/>
          </w:rPr>
          <w:fldChar w:fldCharType="end"/>
        </w:r>
      </w:hyperlink>
    </w:p>
    <w:p w:rsidR="00CB6FA8" w:rsidRDefault="00CB6FA8">
      <w:pPr>
        <w:pStyle w:val="TOC2"/>
        <w:rPr>
          <w:rFonts w:ascii="Calibri" w:hAnsi="Calibri" w:cs="Times New Roman"/>
          <w:i w:val="0"/>
          <w:iCs w:val="0"/>
          <w:sz w:val="22"/>
          <w:szCs w:val="22"/>
        </w:rPr>
      </w:pPr>
      <w:hyperlink w:anchor="_Toc478382422" w:history="1">
        <w:r w:rsidRPr="00207D9F">
          <w:rPr>
            <w:rStyle w:val="Hyperlink"/>
            <w:spacing w:val="-3"/>
            <w:lang w:eastAsia="en-US"/>
          </w:rPr>
          <w:t>4.16</w:t>
        </w:r>
        <w:r>
          <w:rPr>
            <w:rFonts w:ascii="Calibri" w:hAnsi="Calibri" w:cs="Times New Roman"/>
            <w:i w:val="0"/>
            <w:iCs w:val="0"/>
            <w:sz w:val="22"/>
            <w:szCs w:val="22"/>
          </w:rPr>
          <w:tab/>
        </w:r>
        <w:r w:rsidRPr="00207D9F">
          <w:rPr>
            <w:rStyle w:val="Hyperlink"/>
            <w:spacing w:val="-3"/>
            <w:lang w:eastAsia="en-US"/>
          </w:rPr>
          <w:t>Φόρος Εισοδήματος</w:t>
        </w:r>
        <w:r>
          <w:rPr>
            <w:webHidden/>
          </w:rPr>
          <w:tab/>
        </w:r>
        <w:r>
          <w:rPr>
            <w:webHidden/>
          </w:rPr>
          <w:fldChar w:fldCharType="begin"/>
        </w:r>
        <w:r>
          <w:rPr>
            <w:webHidden/>
          </w:rPr>
          <w:instrText xml:space="preserve"> PAGEREF _Toc478382422 \h </w:instrText>
        </w:r>
        <w:r>
          <w:rPr>
            <w:webHidden/>
          </w:rPr>
        </w:r>
        <w:r>
          <w:rPr>
            <w:webHidden/>
          </w:rPr>
          <w:fldChar w:fldCharType="separate"/>
        </w:r>
        <w:r>
          <w:rPr>
            <w:webHidden/>
          </w:rPr>
          <w:t>35</w:t>
        </w:r>
        <w:r>
          <w:rPr>
            <w:webHidden/>
          </w:rPr>
          <w:fldChar w:fldCharType="end"/>
        </w:r>
      </w:hyperlink>
    </w:p>
    <w:p w:rsidR="00CB6FA8" w:rsidRDefault="00CB6FA8">
      <w:pPr>
        <w:pStyle w:val="TOC2"/>
        <w:rPr>
          <w:rFonts w:ascii="Calibri" w:hAnsi="Calibri" w:cs="Times New Roman"/>
          <w:i w:val="0"/>
          <w:iCs w:val="0"/>
          <w:sz w:val="22"/>
          <w:szCs w:val="22"/>
        </w:rPr>
      </w:pPr>
      <w:hyperlink w:anchor="_Toc478382423" w:history="1">
        <w:r w:rsidRPr="00207D9F">
          <w:rPr>
            <w:rStyle w:val="Hyperlink"/>
            <w:spacing w:val="-3"/>
            <w:lang w:eastAsia="en-US"/>
          </w:rPr>
          <w:t>4.17</w:t>
        </w:r>
        <w:r>
          <w:rPr>
            <w:rFonts w:ascii="Calibri" w:hAnsi="Calibri" w:cs="Times New Roman"/>
            <w:i w:val="0"/>
            <w:iCs w:val="0"/>
            <w:sz w:val="22"/>
            <w:szCs w:val="22"/>
          </w:rPr>
          <w:tab/>
        </w:r>
        <w:r w:rsidRPr="00207D9F">
          <w:rPr>
            <w:rStyle w:val="Hyperlink"/>
            <w:spacing w:val="-3"/>
            <w:lang w:eastAsia="en-US"/>
          </w:rPr>
          <w:t>Κέρδη ανά Μετοχή</w:t>
        </w:r>
        <w:r>
          <w:rPr>
            <w:webHidden/>
          </w:rPr>
          <w:tab/>
        </w:r>
        <w:r>
          <w:rPr>
            <w:webHidden/>
          </w:rPr>
          <w:fldChar w:fldCharType="begin"/>
        </w:r>
        <w:r>
          <w:rPr>
            <w:webHidden/>
          </w:rPr>
          <w:instrText xml:space="preserve"> PAGEREF _Toc478382423 \h </w:instrText>
        </w:r>
        <w:r>
          <w:rPr>
            <w:webHidden/>
          </w:rPr>
        </w:r>
        <w:r>
          <w:rPr>
            <w:webHidden/>
          </w:rPr>
          <w:fldChar w:fldCharType="separate"/>
        </w:r>
        <w:r>
          <w:rPr>
            <w:webHidden/>
          </w:rPr>
          <w:t>36</w:t>
        </w:r>
        <w:r>
          <w:rPr>
            <w:webHidden/>
          </w:rPr>
          <w:fldChar w:fldCharType="end"/>
        </w:r>
      </w:hyperlink>
    </w:p>
    <w:p w:rsidR="00CB6FA8" w:rsidRDefault="00CB6FA8">
      <w:pPr>
        <w:pStyle w:val="TOC1"/>
        <w:rPr>
          <w:rFonts w:ascii="Calibri" w:hAnsi="Calibri"/>
          <w:bCs w:val="0"/>
          <w:sz w:val="22"/>
          <w:szCs w:val="22"/>
        </w:rPr>
      </w:pPr>
      <w:hyperlink w:anchor="_Toc478382424" w:history="1">
        <w:r w:rsidRPr="00207D9F">
          <w:rPr>
            <w:rStyle w:val="Hyperlink"/>
            <w:rFonts w:ascii="Arial" w:hAnsi="Arial" w:cs="Arial"/>
          </w:rPr>
          <w:t>5.</w:t>
        </w:r>
        <w:r>
          <w:rPr>
            <w:rFonts w:ascii="Calibri" w:hAnsi="Calibri"/>
            <w:bCs w:val="0"/>
            <w:sz w:val="22"/>
            <w:szCs w:val="22"/>
          </w:rPr>
          <w:tab/>
        </w:r>
        <w:r w:rsidRPr="00207D9F">
          <w:rPr>
            <w:rStyle w:val="Hyperlink"/>
            <w:rFonts w:ascii="Arial" w:hAnsi="Arial" w:cs="Arial"/>
          </w:rPr>
          <w:t>Συναλλαγές με συνδεμένα μέρη</w:t>
        </w:r>
        <w:r>
          <w:rPr>
            <w:webHidden/>
          </w:rPr>
          <w:tab/>
        </w:r>
        <w:r>
          <w:rPr>
            <w:webHidden/>
          </w:rPr>
          <w:fldChar w:fldCharType="begin"/>
        </w:r>
        <w:r>
          <w:rPr>
            <w:webHidden/>
          </w:rPr>
          <w:instrText xml:space="preserve"> PAGEREF _Toc478382424 \h </w:instrText>
        </w:r>
        <w:r>
          <w:rPr>
            <w:webHidden/>
          </w:rPr>
        </w:r>
        <w:r>
          <w:rPr>
            <w:webHidden/>
          </w:rPr>
          <w:fldChar w:fldCharType="separate"/>
        </w:r>
        <w:r>
          <w:rPr>
            <w:webHidden/>
          </w:rPr>
          <w:t>37</w:t>
        </w:r>
        <w:r>
          <w:rPr>
            <w:webHidden/>
          </w:rPr>
          <w:fldChar w:fldCharType="end"/>
        </w:r>
      </w:hyperlink>
    </w:p>
    <w:p w:rsidR="00CB6FA8" w:rsidRDefault="00CB6FA8">
      <w:pPr>
        <w:pStyle w:val="TOC1"/>
        <w:rPr>
          <w:rFonts w:ascii="Calibri" w:hAnsi="Calibri"/>
          <w:bCs w:val="0"/>
          <w:sz w:val="22"/>
          <w:szCs w:val="22"/>
        </w:rPr>
      </w:pPr>
      <w:hyperlink w:anchor="_Toc478382425" w:history="1">
        <w:r w:rsidRPr="00207D9F">
          <w:rPr>
            <w:rStyle w:val="Hyperlink"/>
            <w:rFonts w:ascii="Arial" w:hAnsi="Arial" w:cs="Arial"/>
          </w:rPr>
          <w:t>6.</w:t>
        </w:r>
        <w:r>
          <w:rPr>
            <w:rFonts w:ascii="Calibri" w:hAnsi="Calibri"/>
            <w:bCs w:val="0"/>
            <w:sz w:val="22"/>
            <w:szCs w:val="22"/>
          </w:rPr>
          <w:tab/>
        </w:r>
        <w:r w:rsidRPr="00207D9F">
          <w:rPr>
            <w:rStyle w:val="Hyperlink"/>
            <w:rFonts w:ascii="Arial" w:hAnsi="Arial" w:cs="Arial"/>
          </w:rPr>
          <w:t>Δεσμεύσεις και ενδεχόμενες υποχρεώσεις</w:t>
        </w:r>
        <w:r>
          <w:rPr>
            <w:webHidden/>
          </w:rPr>
          <w:tab/>
        </w:r>
        <w:r>
          <w:rPr>
            <w:webHidden/>
          </w:rPr>
          <w:fldChar w:fldCharType="begin"/>
        </w:r>
        <w:r>
          <w:rPr>
            <w:webHidden/>
          </w:rPr>
          <w:instrText xml:space="preserve"> PAGEREF _Toc478382425 \h </w:instrText>
        </w:r>
        <w:r>
          <w:rPr>
            <w:webHidden/>
          </w:rPr>
        </w:r>
        <w:r>
          <w:rPr>
            <w:webHidden/>
          </w:rPr>
          <w:fldChar w:fldCharType="separate"/>
        </w:r>
        <w:r>
          <w:rPr>
            <w:webHidden/>
          </w:rPr>
          <w:t>37</w:t>
        </w:r>
        <w:r>
          <w:rPr>
            <w:webHidden/>
          </w:rPr>
          <w:fldChar w:fldCharType="end"/>
        </w:r>
      </w:hyperlink>
    </w:p>
    <w:p w:rsidR="00CB6FA8" w:rsidRDefault="00CB6FA8">
      <w:pPr>
        <w:pStyle w:val="TOC2"/>
        <w:rPr>
          <w:rFonts w:ascii="Calibri" w:hAnsi="Calibri" w:cs="Times New Roman"/>
          <w:i w:val="0"/>
          <w:iCs w:val="0"/>
          <w:sz w:val="22"/>
          <w:szCs w:val="22"/>
        </w:rPr>
      </w:pPr>
      <w:hyperlink w:anchor="_Toc478382426" w:history="1">
        <w:r w:rsidRPr="00207D9F">
          <w:rPr>
            <w:rStyle w:val="Hyperlink"/>
            <w:spacing w:val="-3"/>
            <w:lang w:eastAsia="en-US"/>
          </w:rPr>
          <w:t>6.1</w:t>
        </w:r>
        <w:r>
          <w:rPr>
            <w:rFonts w:ascii="Calibri" w:hAnsi="Calibri" w:cs="Times New Roman"/>
            <w:i w:val="0"/>
            <w:iCs w:val="0"/>
            <w:sz w:val="22"/>
            <w:szCs w:val="22"/>
          </w:rPr>
          <w:tab/>
        </w:r>
        <w:r w:rsidRPr="00207D9F">
          <w:rPr>
            <w:rStyle w:val="Hyperlink"/>
            <w:spacing w:val="-3"/>
            <w:lang w:eastAsia="en-US"/>
          </w:rPr>
          <w:t>Ενδεχόμενες υποχρεώσεις από επίδικες ή υπό διαιτησία διαφορές</w:t>
        </w:r>
        <w:r>
          <w:rPr>
            <w:webHidden/>
          </w:rPr>
          <w:tab/>
        </w:r>
        <w:r>
          <w:rPr>
            <w:webHidden/>
          </w:rPr>
          <w:fldChar w:fldCharType="begin"/>
        </w:r>
        <w:r>
          <w:rPr>
            <w:webHidden/>
          </w:rPr>
          <w:instrText xml:space="preserve"> PAGEREF _Toc478382426 \h </w:instrText>
        </w:r>
        <w:r>
          <w:rPr>
            <w:webHidden/>
          </w:rPr>
        </w:r>
        <w:r>
          <w:rPr>
            <w:webHidden/>
          </w:rPr>
          <w:fldChar w:fldCharType="separate"/>
        </w:r>
        <w:r>
          <w:rPr>
            <w:webHidden/>
          </w:rPr>
          <w:t>37</w:t>
        </w:r>
        <w:r>
          <w:rPr>
            <w:webHidden/>
          </w:rPr>
          <w:fldChar w:fldCharType="end"/>
        </w:r>
      </w:hyperlink>
    </w:p>
    <w:p w:rsidR="00CB6FA8" w:rsidRDefault="00CB6FA8">
      <w:pPr>
        <w:pStyle w:val="TOC2"/>
        <w:rPr>
          <w:rFonts w:ascii="Calibri" w:hAnsi="Calibri" w:cs="Times New Roman"/>
          <w:i w:val="0"/>
          <w:iCs w:val="0"/>
          <w:sz w:val="22"/>
          <w:szCs w:val="22"/>
        </w:rPr>
      </w:pPr>
      <w:hyperlink w:anchor="_Toc478382427" w:history="1">
        <w:r w:rsidRPr="00207D9F">
          <w:rPr>
            <w:rStyle w:val="Hyperlink"/>
            <w:spacing w:val="-3"/>
            <w:lang w:eastAsia="en-US"/>
          </w:rPr>
          <w:t>6.2</w:t>
        </w:r>
        <w:r>
          <w:rPr>
            <w:rFonts w:ascii="Calibri" w:hAnsi="Calibri" w:cs="Times New Roman"/>
            <w:i w:val="0"/>
            <w:iCs w:val="0"/>
            <w:sz w:val="22"/>
            <w:szCs w:val="22"/>
          </w:rPr>
          <w:tab/>
        </w:r>
        <w:r w:rsidRPr="00207D9F">
          <w:rPr>
            <w:rStyle w:val="Hyperlink"/>
            <w:spacing w:val="-3"/>
            <w:lang w:eastAsia="en-US"/>
          </w:rPr>
          <w:t>Προβλέψεις και Λοιπές Ενδεχόμενες Υποχρεώσεις</w:t>
        </w:r>
        <w:r>
          <w:rPr>
            <w:webHidden/>
          </w:rPr>
          <w:tab/>
        </w:r>
        <w:r>
          <w:rPr>
            <w:webHidden/>
          </w:rPr>
          <w:fldChar w:fldCharType="begin"/>
        </w:r>
        <w:r>
          <w:rPr>
            <w:webHidden/>
          </w:rPr>
          <w:instrText xml:space="preserve"> PAGEREF _Toc478382427 \h </w:instrText>
        </w:r>
        <w:r>
          <w:rPr>
            <w:webHidden/>
          </w:rPr>
        </w:r>
        <w:r>
          <w:rPr>
            <w:webHidden/>
          </w:rPr>
          <w:fldChar w:fldCharType="separate"/>
        </w:r>
        <w:r>
          <w:rPr>
            <w:webHidden/>
          </w:rPr>
          <w:t>37</w:t>
        </w:r>
        <w:r>
          <w:rPr>
            <w:webHidden/>
          </w:rPr>
          <w:fldChar w:fldCharType="end"/>
        </w:r>
      </w:hyperlink>
    </w:p>
    <w:p w:rsidR="00CB6FA8" w:rsidRDefault="00CB6FA8">
      <w:pPr>
        <w:pStyle w:val="TOC1"/>
        <w:rPr>
          <w:rFonts w:ascii="Calibri" w:hAnsi="Calibri"/>
          <w:bCs w:val="0"/>
          <w:sz w:val="22"/>
          <w:szCs w:val="22"/>
        </w:rPr>
      </w:pPr>
      <w:hyperlink w:anchor="_Toc478382428" w:history="1">
        <w:r w:rsidRPr="00207D9F">
          <w:rPr>
            <w:rStyle w:val="Hyperlink"/>
            <w:rFonts w:ascii="Arial" w:hAnsi="Arial" w:cs="Arial"/>
          </w:rPr>
          <w:t>7.</w:t>
        </w:r>
        <w:r>
          <w:rPr>
            <w:rFonts w:ascii="Calibri" w:hAnsi="Calibri"/>
            <w:bCs w:val="0"/>
            <w:sz w:val="22"/>
            <w:szCs w:val="22"/>
          </w:rPr>
          <w:tab/>
        </w:r>
        <w:r w:rsidRPr="00207D9F">
          <w:rPr>
            <w:rStyle w:val="Hyperlink"/>
            <w:rFonts w:ascii="Arial" w:hAnsi="Arial" w:cs="Arial"/>
          </w:rPr>
          <w:t>Χρηματοοικονομικά μέσα και διαχείριση χρηματοοικονομικού κινδύνου</w:t>
        </w:r>
        <w:r>
          <w:rPr>
            <w:webHidden/>
          </w:rPr>
          <w:tab/>
        </w:r>
        <w:r>
          <w:rPr>
            <w:webHidden/>
          </w:rPr>
          <w:fldChar w:fldCharType="begin"/>
        </w:r>
        <w:r>
          <w:rPr>
            <w:webHidden/>
          </w:rPr>
          <w:instrText xml:space="preserve"> PAGEREF _Toc478382428 \h </w:instrText>
        </w:r>
        <w:r>
          <w:rPr>
            <w:webHidden/>
          </w:rPr>
        </w:r>
        <w:r>
          <w:rPr>
            <w:webHidden/>
          </w:rPr>
          <w:fldChar w:fldCharType="separate"/>
        </w:r>
        <w:r>
          <w:rPr>
            <w:webHidden/>
          </w:rPr>
          <w:t>38</w:t>
        </w:r>
        <w:r>
          <w:rPr>
            <w:webHidden/>
          </w:rPr>
          <w:fldChar w:fldCharType="end"/>
        </w:r>
      </w:hyperlink>
    </w:p>
    <w:p w:rsidR="00CB6FA8" w:rsidRDefault="00CB6FA8">
      <w:pPr>
        <w:pStyle w:val="TOC2"/>
        <w:rPr>
          <w:rFonts w:ascii="Calibri" w:hAnsi="Calibri" w:cs="Times New Roman"/>
          <w:i w:val="0"/>
          <w:iCs w:val="0"/>
          <w:sz w:val="22"/>
          <w:szCs w:val="22"/>
        </w:rPr>
      </w:pPr>
      <w:hyperlink w:anchor="_Toc478382429" w:history="1">
        <w:r w:rsidRPr="00207D9F">
          <w:rPr>
            <w:rStyle w:val="Hyperlink"/>
            <w:spacing w:val="-3"/>
            <w:lang w:eastAsia="en-US"/>
          </w:rPr>
          <w:t>7.1</w:t>
        </w:r>
        <w:r>
          <w:rPr>
            <w:rFonts w:ascii="Calibri" w:hAnsi="Calibri" w:cs="Times New Roman"/>
            <w:i w:val="0"/>
            <w:iCs w:val="0"/>
            <w:sz w:val="22"/>
            <w:szCs w:val="22"/>
          </w:rPr>
          <w:tab/>
        </w:r>
        <w:r w:rsidRPr="00207D9F">
          <w:rPr>
            <w:rStyle w:val="Hyperlink"/>
            <w:spacing w:val="-3"/>
            <w:lang w:eastAsia="en-US"/>
          </w:rPr>
          <w:t>Παράγοντες χρηματοοικονομικού κινδύνου</w:t>
        </w:r>
        <w:r>
          <w:rPr>
            <w:webHidden/>
          </w:rPr>
          <w:tab/>
        </w:r>
        <w:r>
          <w:rPr>
            <w:webHidden/>
          </w:rPr>
          <w:fldChar w:fldCharType="begin"/>
        </w:r>
        <w:r>
          <w:rPr>
            <w:webHidden/>
          </w:rPr>
          <w:instrText xml:space="preserve"> PAGEREF _Toc478382429 \h </w:instrText>
        </w:r>
        <w:r>
          <w:rPr>
            <w:webHidden/>
          </w:rPr>
        </w:r>
        <w:r>
          <w:rPr>
            <w:webHidden/>
          </w:rPr>
          <w:fldChar w:fldCharType="separate"/>
        </w:r>
        <w:r>
          <w:rPr>
            <w:webHidden/>
          </w:rPr>
          <w:t>38</w:t>
        </w:r>
        <w:r>
          <w:rPr>
            <w:webHidden/>
          </w:rPr>
          <w:fldChar w:fldCharType="end"/>
        </w:r>
      </w:hyperlink>
    </w:p>
    <w:p w:rsidR="00CB6FA8" w:rsidRDefault="00CB6FA8">
      <w:pPr>
        <w:pStyle w:val="TOC2"/>
        <w:rPr>
          <w:rFonts w:ascii="Calibri" w:hAnsi="Calibri" w:cs="Times New Roman"/>
          <w:i w:val="0"/>
          <w:iCs w:val="0"/>
          <w:sz w:val="22"/>
          <w:szCs w:val="22"/>
        </w:rPr>
      </w:pPr>
      <w:hyperlink w:anchor="_Toc478382430" w:history="1">
        <w:r w:rsidRPr="00207D9F">
          <w:rPr>
            <w:rStyle w:val="Hyperlink"/>
            <w:spacing w:val="-3"/>
            <w:lang w:eastAsia="en-US"/>
          </w:rPr>
          <w:t>7.2</w:t>
        </w:r>
        <w:r>
          <w:rPr>
            <w:rFonts w:ascii="Calibri" w:hAnsi="Calibri" w:cs="Times New Roman"/>
            <w:i w:val="0"/>
            <w:iCs w:val="0"/>
            <w:sz w:val="22"/>
            <w:szCs w:val="22"/>
          </w:rPr>
          <w:tab/>
        </w:r>
        <w:r w:rsidRPr="00207D9F">
          <w:rPr>
            <w:rStyle w:val="Hyperlink"/>
            <w:spacing w:val="-3"/>
            <w:lang w:eastAsia="en-US"/>
          </w:rPr>
          <w:t>Εύλογη αξία</w:t>
        </w:r>
        <w:r>
          <w:rPr>
            <w:webHidden/>
          </w:rPr>
          <w:tab/>
        </w:r>
        <w:r>
          <w:rPr>
            <w:webHidden/>
          </w:rPr>
          <w:fldChar w:fldCharType="begin"/>
        </w:r>
        <w:r>
          <w:rPr>
            <w:webHidden/>
          </w:rPr>
          <w:instrText xml:space="preserve"> PAGEREF _Toc478382430 \h </w:instrText>
        </w:r>
        <w:r>
          <w:rPr>
            <w:webHidden/>
          </w:rPr>
        </w:r>
        <w:r>
          <w:rPr>
            <w:webHidden/>
          </w:rPr>
          <w:fldChar w:fldCharType="separate"/>
        </w:r>
        <w:r>
          <w:rPr>
            <w:webHidden/>
          </w:rPr>
          <w:t>39</w:t>
        </w:r>
        <w:r>
          <w:rPr>
            <w:webHidden/>
          </w:rPr>
          <w:fldChar w:fldCharType="end"/>
        </w:r>
      </w:hyperlink>
    </w:p>
    <w:p w:rsidR="00CB6FA8" w:rsidRDefault="00CB6FA8">
      <w:pPr>
        <w:pStyle w:val="TOC1"/>
        <w:rPr>
          <w:rFonts w:ascii="Calibri" w:hAnsi="Calibri"/>
          <w:bCs w:val="0"/>
          <w:sz w:val="22"/>
          <w:szCs w:val="22"/>
        </w:rPr>
      </w:pPr>
      <w:hyperlink w:anchor="_Toc478382431" w:history="1">
        <w:r w:rsidRPr="00207D9F">
          <w:rPr>
            <w:rStyle w:val="Hyperlink"/>
            <w:rFonts w:ascii="Arial" w:hAnsi="Arial" w:cs="Arial"/>
          </w:rPr>
          <w:t>8.</w:t>
        </w:r>
        <w:r>
          <w:rPr>
            <w:rFonts w:ascii="Calibri" w:hAnsi="Calibri"/>
            <w:bCs w:val="0"/>
            <w:sz w:val="22"/>
            <w:szCs w:val="22"/>
          </w:rPr>
          <w:tab/>
        </w:r>
        <w:r w:rsidRPr="00207D9F">
          <w:rPr>
            <w:rStyle w:val="Hyperlink"/>
            <w:rFonts w:ascii="Arial" w:hAnsi="Arial" w:cs="Arial"/>
          </w:rPr>
          <w:t>Αριθμός απασχολούμενου προσωπικού</w:t>
        </w:r>
        <w:r>
          <w:rPr>
            <w:webHidden/>
          </w:rPr>
          <w:tab/>
        </w:r>
        <w:r>
          <w:rPr>
            <w:webHidden/>
          </w:rPr>
          <w:fldChar w:fldCharType="begin"/>
        </w:r>
        <w:r>
          <w:rPr>
            <w:webHidden/>
          </w:rPr>
          <w:instrText xml:space="preserve"> PAGEREF _Toc478382431 \h </w:instrText>
        </w:r>
        <w:r>
          <w:rPr>
            <w:webHidden/>
          </w:rPr>
        </w:r>
        <w:r>
          <w:rPr>
            <w:webHidden/>
          </w:rPr>
          <w:fldChar w:fldCharType="separate"/>
        </w:r>
        <w:r>
          <w:rPr>
            <w:webHidden/>
          </w:rPr>
          <w:t>39</w:t>
        </w:r>
        <w:r>
          <w:rPr>
            <w:webHidden/>
          </w:rPr>
          <w:fldChar w:fldCharType="end"/>
        </w:r>
      </w:hyperlink>
    </w:p>
    <w:p w:rsidR="00CB6FA8" w:rsidRDefault="00CB6FA8">
      <w:pPr>
        <w:pStyle w:val="TOC1"/>
        <w:rPr>
          <w:rFonts w:ascii="Calibri" w:hAnsi="Calibri"/>
          <w:bCs w:val="0"/>
          <w:sz w:val="22"/>
          <w:szCs w:val="22"/>
        </w:rPr>
      </w:pPr>
      <w:hyperlink w:anchor="_Toc478382432" w:history="1">
        <w:r w:rsidRPr="00207D9F">
          <w:rPr>
            <w:rStyle w:val="Hyperlink"/>
            <w:rFonts w:ascii="Arial" w:hAnsi="Arial" w:cs="Arial"/>
          </w:rPr>
          <w:t>9.</w:t>
        </w:r>
        <w:r>
          <w:rPr>
            <w:rFonts w:ascii="Calibri" w:hAnsi="Calibri"/>
            <w:bCs w:val="0"/>
            <w:sz w:val="22"/>
            <w:szCs w:val="22"/>
          </w:rPr>
          <w:tab/>
        </w:r>
        <w:r w:rsidRPr="00207D9F">
          <w:rPr>
            <w:rStyle w:val="Hyperlink"/>
            <w:rFonts w:ascii="Arial" w:hAnsi="Arial" w:cs="Arial"/>
          </w:rPr>
          <w:t>Γεγονότα μετά την ημερομηνία του ισολογισμού.</w:t>
        </w:r>
        <w:r>
          <w:rPr>
            <w:webHidden/>
          </w:rPr>
          <w:tab/>
        </w:r>
        <w:r>
          <w:rPr>
            <w:webHidden/>
          </w:rPr>
          <w:fldChar w:fldCharType="begin"/>
        </w:r>
        <w:r>
          <w:rPr>
            <w:webHidden/>
          </w:rPr>
          <w:instrText xml:space="preserve"> PAGEREF _Toc478382432 \h </w:instrText>
        </w:r>
        <w:r>
          <w:rPr>
            <w:webHidden/>
          </w:rPr>
        </w:r>
        <w:r>
          <w:rPr>
            <w:webHidden/>
          </w:rPr>
          <w:fldChar w:fldCharType="separate"/>
        </w:r>
        <w:r>
          <w:rPr>
            <w:webHidden/>
          </w:rPr>
          <w:t>40</w:t>
        </w:r>
        <w:r>
          <w:rPr>
            <w:webHidden/>
          </w:rPr>
          <w:fldChar w:fldCharType="end"/>
        </w:r>
      </w:hyperlink>
    </w:p>
    <w:p w:rsidR="00CB6FA8" w:rsidRPr="00925FC2" w:rsidRDefault="00CB6FA8">
      <w:pPr>
        <w:rPr>
          <w:rFonts w:ascii="Arial" w:hAnsi="Arial" w:cs="Arial"/>
          <w:b/>
          <w:bCs/>
          <w:noProof/>
          <w:sz w:val="20"/>
          <w:szCs w:val="20"/>
          <w:highlight w:val="yellow"/>
        </w:rPr>
        <w:sectPr w:rsidR="00CB6FA8" w:rsidRPr="00925FC2" w:rsidSect="00637370">
          <w:headerReference w:type="default" r:id="rId7"/>
          <w:headerReference w:type="first" r:id="rId8"/>
          <w:pgSz w:w="11906" w:h="16838"/>
          <w:pgMar w:top="1136" w:right="1440" w:bottom="1440" w:left="1797" w:header="426" w:footer="709" w:gutter="0"/>
          <w:pgNumType w:start="1"/>
          <w:cols w:space="708"/>
          <w:titlePg/>
          <w:docGrid w:linePitch="360"/>
        </w:sectPr>
      </w:pPr>
      <w:r w:rsidRPr="00811AE1">
        <w:rPr>
          <w:i/>
        </w:rPr>
        <w:fldChar w:fldCharType="end"/>
      </w:r>
    </w:p>
    <w:p w:rsidR="00CB6FA8" w:rsidRPr="00237069" w:rsidRDefault="00CB6FA8" w:rsidP="0044575F">
      <w:pPr>
        <w:pStyle w:val="Heading2"/>
        <w:autoSpaceDE/>
        <w:autoSpaceDN/>
        <w:spacing w:after="0"/>
        <w:jc w:val="left"/>
        <w:rPr>
          <w:rFonts w:ascii="Arial" w:hAnsi="Arial" w:cs="Arial"/>
          <w:sz w:val="20"/>
          <w:szCs w:val="20"/>
        </w:rPr>
      </w:pPr>
      <w:bookmarkStart w:id="10" w:name="_Toc355252295"/>
      <w:bookmarkStart w:id="11" w:name="_Toc478382376"/>
      <w:bookmarkEnd w:id="0"/>
      <w:r w:rsidRPr="00237069">
        <w:rPr>
          <w:rFonts w:ascii="Arial" w:hAnsi="Arial" w:cs="Arial"/>
          <w:sz w:val="20"/>
          <w:szCs w:val="20"/>
        </w:rPr>
        <w:t>Έγκριση των Ετήσιων Οικονομικών Καταστάσεων</w:t>
      </w:r>
      <w:bookmarkEnd w:id="10"/>
      <w:bookmarkEnd w:id="11"/>
    </w:p>
    <w:p w:rsidR="00CB6FA8" w:rsidRPr="0072759F" w:rsidRDefault="00CB6FA8" w:rsidP="007537A3">
      <w:pPr>
        <w:spacing w:before="120"/>
        <w:jc w:val="both"/>
        <w:rPr>
          <w:rFonts w:ascii="Arial" w:hAnsi="Arial" w:cs="Arial"/>
          <w:sz w:val="20"/>
          <w:szCs w:val="20"/>
        </w:rPr>
      </w:pPr>
      <w:r w:rsidRPr="00DC2727">
        <w:rPr>
          <w:rFonts w:ascii="Arial" w:hAnsi="Arial" w:cs="Arial"/>
          <w:sz w:val="20"/>
          <w:szCs w:val="20"/>
        </w:rPr>
        <w:t>Οι ετήσιες οικονομικές καταστάσεις της χρήσεως που έληξε την 31</w:t>
      </w:r>
      <w:r w:rsidRPr="00DC2727">
        <w:rPr>
          <w:rFonts w:ascii="Arial" w:hAnsi="Arial" w:cs="Arial"/>
          <w:sz w:val="20"/>
          <w:szCs w:val="20"/>
          <w:vertAlign w:val="superscript"/>
        </w:rPr>
        <w:t>η</w:t>
      </w:r>
      <w:r w:rsidRPr="00DC2727">
        <w:rPr>
          <w:rFonts w:ascii="Arial" w:hAnsi="Arial" w:cs="Arial"/>
          <w:sz w:val="20"/>
          <w:szCs w:val="20"/>
        </w:rPr>
        <w:t xml:space="preserve"> Δεκεμβρίου 201</w:t>
      </w:r>
      <w:r>
        <w:rPr>
          <w:rFonts w:ascii="Arial" w:hAnsi="Arial" w:cs="Arial"/>
          <w:sz w:val="20"/>
          <w:szCs w:val="20"/>
        </w:rPr>
        <w:t>5</w:t>
      </w:r>
      <w:r w:rsidRPr="00DC2727">
        <w:rPr>
          <w:rFonts w:ascii="Arial" w:hAnsi="Arial" w:cs="Arial"/>
          <w:sz w:val="20"/>
          <w:szCs w:val="20"/>
        </w:rPr>
        <w:br/>
        <w:t>(01/01-31/12/201</w:t>
      </w:r>
      <w:r>
        <w:rPr>
          <w:rFonts w:ascii="Arial" w:hAnsi="Arial" w:cs="Arial"/>
          <w:sz w:val="20"/>
          <w:szCs w:val="20"/>
        </w:rPr>
        <w:t>5</w:t>
      </w:r>
      <w:r w:rsidRPr="00DC2727">
        <w:rPr>
          <w:rFonts w:ascii="Arial" w:hAnsi="Arial" w:cs="Arial"/>
          <w:sz w:val="20"/>
          <w:szCs w:val="20"/>
        </w:rPr>
        <w:t xml:space="preserve">) </w:t>
      </w:r>
      <w:r w:rsidRPr="007D11FE">
        <w:rPr>
          <w:rFonts w:ascii="Arial" w:hAnsi="Arial" w:cs="Arial"/>
          <w:sz w:val="20"/>
          <w:szCs w:val="20"/>
        </w:rPr>
        <w:t>εγκρίθηκαν προς δημοσιοποίηση από το Διοικητικό Συμβούλιο την</w:t>
      </w:r>
      <w:r w:rsidRPr="00925FC2">
        <w:rPr>
          <w:rFonts w:ascii="Arial" w:hAnsi="Arial" w:cs="Arial"/>
          <w:sz w:val="20"/>
          <w:szCs w:val="20"/>
          <w:highlight w:val="yellow"/>
        </w:rPr>
        <w:t xml:space="preserve"> </w:t>
      </w:r>
      <w:r>
        <w:rPr>
          <w:rFonts w:ascii="Arial" w:hAnsi="Arial" w:cs="Arial"/>
          <w:sz w:val="20"/>
          <w:szCs w:val="20"/>
          <w:highlight w:val="yellow"/>
        </w:rPr>
        <w:t>04/04/2017</w:t>
      </w:r>
      <w:r w:rsidRPr="0072759F">
        <w:rPr>
          <w:rFonts w:ascii="Arial" w:hAnsi="Arial" w:cs="Arial"/>
          <w:sz w:val="20"/>
          <w:szCs w:val="20"/>
        </w:rPr>
        <w:t>.</w:t>
      </w:r>
    </w:p>
    <w:p w:rsidR="00CB6FA8" w:rsidRDefault="00CB6FA8" w:rsidP="00752E78">
      <w:pPr>
        <w:jc w:val="both"/>
        <w:rPr>
          <w:rFonts w:ascii="Arial" w:hAnsi="Arial" w:cs="Arial"/>
          <w:sz w:val="20"/>
          <w:szCs w:val="20"/>
          <w:highlight w:val="yellow"/>
        </w:rPr>
      </w:pPr>
    </w:p>
    <w:p w:rsidR="00CB6FA8" w:rsidRDefault="00CB6FA8" w:rsidP="00752E78">
      <w:pPr>
        <w:jc w:val="both"/>
        <w:rPr>
          <w:rFonts w:ascii="Arial" w:hAnsi="Arial" w:cs="Arial"/>
          <w:sz w:val="20"/>
          <w:szCs w:val="20"/>
          <w:highlight w:val="yellow"/>
        </w:rPr>
      </w:pPr>
    </w:p>
    <w:p w:rsidR="00CB6FA8" w:rsidRDefault="00CB6FA8" w:rsidP="00752E78">
      <w:pPr>
        <w:jc w:val="both"/>
        <w:rPr>
          <w:rFonts w:ascii="Arial" w:hAnsi="Arial" w:cs="Arial"/>
          <w:sz w:val="20"/>
          <w:szCs w:val="20"/>
          <w:highlight w:val="yellow"/>
        </w:rPr>
      </w:pPr>
    </w:p>
    <w:tbl>
      <w:tblPr>
        <w:tblW w:w="5000" w:type="pct"/>
        <w:jc w:val="center"/>
        <w:tblLook w:val="04A0"/>
      </w:tblPr>
      <w:tblGrid>
        <w:gridCol w:w="3004"/>
        <w:gridCol w:w="499"/>
        <w:gridCol w:w="499"/>
        <w:gridCol w:w="499"/>
        <w:gridCol w:w="3693"/>
        <w:gridCol w:w="355"/>
        <w:gridCol w:w="169"/>
        <w:gridCol w:w="167"/>
      </w:tblGrid>
      <w:tr w:rsidR="00CB6FA8" w:rsidRPr="008A6852" w:rsidTr="001D4071">
        <w:trPr>
          <w:gridAfter w:val="1"/>
          <w:wAfter w:w="95" w:type="pct"/>
          <w:trHeight w:val="285"/>
          <w:jc w:val="center"/>
        </w:trPr>
        <w:tc>
          <w:tcPr>
            <w:tcW w:w="1690" w:type="pct"/>
            <w:tcBorders>
              <w:top w:val="nil"/>
              <w:left w:val="nil"/>
              <w:bottom w:val="nil"/>
              <w:right w:val="nil"/>
            </w:tcBorders>
            <w:shd w:val="clear" w:color="000000" w:fill="FFFFFF"/>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Ο ΠΡΟΕΔΡΟΣ ΤΟΥ Δ.Σ.</w:t>
            </w: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373" w:type="pct"/>
            <w:gridSpan w:val="3"/>
            <w:tcBorders>
              <w:top w:val="nil"/>
              <w:left w:val="nil"/>
              <w:bottom w:val="nil"/>
              <w:right w:val="nil"/>
            </w:tcBorders>
            <w:shd w:val="clear" w:color="000000" w:fill="FFFFFF"/>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Η ΔΙΕΥΘΥΝΩΝ ΣΥΜΒΟΥΛΟΣ</w:t>
            </w:r>
          </w:p>
        </w:tc>
      </w:tr>
      <w:tr w:rsidR="00CB6FA8" w:rsidRPr="008A6852" w:rsidTr="001D4071">
        <w:trPr>
          <w:trHeight w:val="285"/>
          <w:jc w:val="center"/>
        </w:trPr>
        <w:tc>
          <w:tcPr>
            <w:tcW w:w="1690" w:type="pct"/>
            <w:tcBorders>
              <w:top w:val="nil"/>
              <w:left w:val="nil"/>
              <w:bottom w:val="nil"/>
              <w:right w:val="nil"/>
            </w:tcBorders>
            <w:shd w:val="clear" w:color="000000" w:fill="FFFFFF"/>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 </w:t>
            </w: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jc w:val="center"/>
              <w:rPr>
                <w:rFonts w:ascii="Arial" w:hAnsi="Arial" w:cs="Arial"/>
                <w:color w:val="000000"/>
                <w:sz w:val="20"/>
                <w:szCs w:val="20"/>
              </w:rPr>
            </w:pPr>
          </w:p>
        </w:tc>
        <w:tc>
          <w:tcPr>
            <w:tcW w:w="2078" w:type="pct"/>
            <w:tcBorders>
              <w:top w:val="nil"/>
              <w:left w:val="nil"/>
              <w:bottom w:val="nil"/>
              <w:right w:val="nil"/>
            </w:tcBorders>
            <w:shd w:val="clear" w:color="000000" w:fill="FFFFFF"/>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 </w:t>
            </w:r>
          </w:p>
        </w:tc>
        <w:tc>
          <w:tcPr>
            <w:tcW w:w="200" w:type="pct"/>
            <w:tcBorders>
              <w:top w:val="nil"/>
              <w:left w:val="nil"/>
              <w:bottom w:val="nil"/>
              <w:right w:val="nil"/>
            </w:tcBorders>
            <w:shd w:val="clear" w:color="000000" w:fill="FFFFFF"/>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 </w:t>
            </w:r>
          </w:p>
        </w:tc>
        <w:tc>
          <w:tcPr>
            <w:tcW w:w="189" w:type="pct"/>
            <w:gridSpan w:val="2"/>
            <w:tcBorders>
              <w:top w:val="nil"/>
              <w:left w:val="nil"/>
              <w:bottom w:val="nil"/>
              <w:right w:val="nil"/>
            </w:tcBorders>
            <w:shd w:val="clear" w:color="000000" w:fill="FFFFFF"/>
            <w:noWrap/>
            <w:vAlign w:val="bottom"/>
            <w:hideMark/>
          </w:tcPr>
          <w:p w:rsidR="00CB6FA8" w:rsidRPr="008A6852" w:rsidRDefault="00CB6FA8" w:rsidP="00DC2727">
            <w:pPr>
              <w:rPr>
                <w:rFonts w:ascii="Arial" w:hAnsi="Arial" w:cs="Arial"/>
                <w:color w:val="000000"/>
                <w:sz w:val="20"/>
                <w:szCs w:val="20"/>
              </w:rPr>
            </w:pPr>
            <w:r w:rsidRPr="008A6852">
              <w:rPr>
                <w:rFonts w:ascii="Arial" w:hAnsi="Arial" w:cs="Arial"/>
                <w:color w:val="000000"/>
                <w:sz w:val="20"/>
                <w:szCs w:val="20"/>
              </w:rPr>
              <w:t> </w:t>
            </w:r>
          </w:p>
        </w:tc>
      </w:tr>
      <w:tr w:rsidR="00CB6FA8" w:rsidRPr="008A6852" w:rsidTr="001D4071">
        <w:trPr>
          <w:trHeight w:val="285"/>
          <w:jc w:val="center"/>
        </w:trPr>
        <w:tc>
          <w:tcPr>
            <w:tcW w:w="1690" w:type="pct"/>
            <w:tcBorders>
              <w:top w:val="nil"/>
              <w:left w:val="nil"/>
              <w:bottom w:val="nil"/>
              <w:right w:val="nil"/>
            </w:tcBorders>
            <w:shd w:val="clear" w:color="000000" w:fill="FFFFFF"/>
            <w:noWrap/>
            <w:vAlign w:val="bottom"/>
            <w:hideMark/>
          </w:tcPr>
          <w:p w:rsidR="00CB6FA8" w:rsidRPr="008A6852" w:rsidRDefault="00CB6FA8" w:rsidP="00DC2727">
            <w:pPr>
              <w:rPr>
                <w:rFonts w:ascii="Arial" w:hAnsi="Arial" w:cs="Arial"/>
                <w:color w:val="000000"/>
                <w:sz w:val="20"/>
                <w:szCs w:val="20"/>
              </w:rPr>
            </w:pPr>
            <w:r w:rsidRPr="008A6852">
              <w:rPr>
                <w:rFonts w:ascii="Arial" w:hAnsi="Arial" w:cs="Arial"/>
                <w:color w:val="000000"/>
                <w:sz w:val="20"/>
                <w:szCs w:val="20"/>
              </w:rPr>
              <w:t> </w:t>
            </w:r>
          </w:p>
        </w:tc>
        <w:tc>
          <w:tcPr>
            <w:tcW w:w="281" w:type="pct"/>
            <w:tcBorders>
              <w:top w:val="nil"/>
              <w:left w:val="nil"/>
              <w:bottom w:val="nil"/>
              <w:right w:val="nil"/>
            </w:tcBorders>
            <w:shd w:val="clear" w:color="000000" w:fill="FFFFFF"/>
          </w:tcPr>
          <w:p w:rsidR="00CB6FA8" w:rsidRPr="008A6852" w:rsidRDefault="00CB6FA8" w:rsidP="00DC2727">
            <w:pP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rPr>
                <w:rFonts w:ascii="Arial" w:hAnsi="Arial" w:cs="Arial"/>
                <w:color w:val="000000"/>
                <w:sz w:val="20"/>
                <w:szCs w:val="20"/>
              </w:rPr>
            </w:pPr>
          </w:p>
        </w:tc>
        <w:tc>
          <w:tcPr>
            <w:tcW w:w="281" w:type="pct"/>
            <w:tcBorders>
              <w:top w:val="nil"/>
              <w:left w:val="nil"/>
              <w:bottom w:val="nil"/>
              <w:right w:val="nil"/>
            </w:tcBorders>
            <w:shd w:val="clear" w:color="000000" w:fill="FFFFFF"/>
          </w:tcPr>
          <w:p w:rsidR="00CB6FA8" w:rsidRPr="008A6852" w:rsidRDefault="00CB6FA8" w:rsidP="00DC2727">
            <w:pPr>
              <w:rPr>
                <w:rFonts w:ascii="Arial" w:hAnsi="Arial" w:cs="Arial"/>
                <w:color w:val="000000"/>
                <w:sz w:val="20"/>
                <w:szCs w:val="20"/>
              </w:rPr>
            </w:pPr>
          </w:p>
        </w:tc>
        <w:tc>
          <w:tcPr>
            <w:tcW w:w="2078" w:type="pct"/>
            <w:tcBorders>
              <w:top w:val="nil"/>
              <w:left w:val="nil"/>
              <w:bottom w:val="nil"/>
              <w:right w:val="nil"/>
            </w:tcBorders>
            <w:shd w:val="clear" w:color="000000" w:fill="FFFFFF"/>
            <w:noWrap/>
            <w:vAlign w:val="bottom"/>
            <w:hideMark/>
          </w:tcPr>
          <w:p w:rsidR="00CB6FA8" w:rsidRPr="008A6852" w:rsidRDefault="00CB6FA8" w:rsidP="00DC2727">
            <w:pPr>
              <w:rPr>
                <w:rFonts w:ascii="Arial" w:hAnsi="Arial" w:cs="Arial"/>
                <w:color w:val="000000"/>
                <w:sz w:val="20"/>
                <w:szCs w:val="20"/>
              </w:rPr>
            </w:pPr>
            <w:r w:rsidRPr="008A6852">
              <w:rPr>
                <w:rFonts w:ascii="Arial" w:hAnsi="Arial" w:cs="Arial"/>
                <w:color w:val="000000"/>
                <w:sz w:val="20"/>
                <w:szCs w:val="20"/>
              </w:rPr>
              <w:t> </w:t>
            </w:r>
          </w:p>
        </w:tc>
        <w:tc>
          <w:tcPr>
            <w:tcW w:w="200" w:type="pct"/>
            <w:tcBorders>
              <w:top w:val="nil"/>
              <w:left w:val="nil"/>
              <w:bottom w:val="nil"/>
              <w:right w:val="nil"/>
            </w:tcBorders>
            <w:shd w:val="clear" w:color="000000" w:fill="FFFFFF"/>
            <w:noWrap/>
            <w:vAlign w:val="bottom"/>
            <w:hideMark/>
          </w:tcPr>
          <w:p w:rsidR="00CB6FA8" w:rsidRPr="008A6852" w:rsidRDefault="00CB6FA8" w:rsidP="00DC2727">
            <w:pPr>
              <w:rPr>
                <w:rFonts w:ascii="Arial" w:hAnsi="Arial" w:cs="Arial"/>
                <w:color w:val="000000"/>
                <w:sz w:val="20"/>
                <w:szCs w:val="20"/>
              </w:rPr>
            </w:pPr>
            <w:r w:rsidRPr="008A6852">
              <w:rPr>
                <w:rFonts w:ascii="Arial" w:hAnsi="Arial" w:cs="Arial"/>
                <w:color w:val="000000"/>
                <w:sz w:val="20"/>
                <w:szCs w:val="20"/>
              </w:rPr>
              <w:t> </w:t>
            </w:r>
          </w:p>
        </w:tc>
        <w:tc>
          <w:tcPr>
            <w:tcW w:w="189" w:type="pct"/>
            <w:gridSpan w:val="2"/>
            <w:tcBorders>
              <w:top w:val="nil"/>
              <w:left w:val="nil"/>
              <w:bottom w:val="nil"/>
              <w:right w:val="nil"/>
            </w:tcBorders>
            <w:shd w:val="clear" w:color="000000" w:fill="FFFFFF"/>
            <w:noWrap/>
            <w:vAlign w:val="bottom"/>
            <w:hideMark/>
          </w:tcPr>
          <w:p w:rsidR="00CB6FA8" w:rsidRPr="008A6852" w:rsidRDefault="00CB6FA8" w:rsidP="00DC2727">
            <w:pPr>
              <w:rPr>
                <w:rFonts w:ascii="Arial" w:hAnsi="Arial" w:cs="Arial"/>
                <w:color w:val="000000"/>
                <w:sz w:val="20"/>
                <w:szCs w:val="20"/>
              </w:rPr>
            </w:pPr>
            <w:r w:rsidRPr="008A6852">
              <w:rPr>
                <w:rFonts w:ascii="Arial" w:hAnsi="Arial" w:cs="Arial"/>
                <w:color w:val="000000"/>
                <w:sz w:val="20"/>
                <w:szCs w:val="20"/>
              </w:rPr>
              <w:t> </w:t>
            </w:r>
          </w:p>
        </w:tc>
      </w:tr>
      <w:tr w:rsidR="00CB6FA8" w:rsidRPr="008A6852" w:rsidTr="001D4071">
        <w:trPr>
          <w:gridAfter w:val="1"/>
          <w:wAfter w:w="95" w:type="pct"/>
          <w:trHeight w:val="285"/>
          <w:jc w:val="center"/>
        </w:trPr>
        <w:tc>
          <w:tcPr>
            <w:tcW w:w="1690" w:type="pct"/>
            <w:tcBorders>
              <w:top w:val="nil"/>
              <w:left w:val="nil"/>
              <w:bottom w:val="nil"/>
              <w:right w:val="nil"/>
            </w:tcBorders>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ΦΙΛΙΠΠΟΣ ΚΑΚΑΡΗΣ</w:t>
            </w: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373" w:type="pct"/>
            <w:gridSpan w:val="3"/>
            <w:tcBorders>
              <w:top w:val="nil"/>
              <w:left w:val="nil"/>
              <w:bottom w:val="nil"/>
              <w:right w:val="nil"/>
            </w:tcBorders>
            <w:noWrap/>
            <w:vAlign w:val="bottom"/>
            <w:hideMark/>
          </w:tcPr>
          <w:p w:rsidR="00CB6FA8" w:rsidRPr="008A6852" w:rsidRDefault="00CB6FA8" w:rsidP="008A6852">
            <w:pPr>
              <w:jc w:val="center"/>
              <w:rPr>
                <w:rFonts w:ascii="Arial" w:hAnsi="Arial" w:cs="Arial"/>
                <w:color w:val="000000"/>
                <w:sz w:val="20"/>
                <w:szCs w:val="20"/>
              </w:rPr>
            </w:pPr>
            <w:r w:rsidRPr="008A6852">
              <w:rPr>
                <w:rFonts w:ascii="Arial" w:hAnsi="Arial" w:cs="Arial"/>
                <w:color w:val="000000"/>
                <w:sz w:val="20"/>
                <w:szCs w:val="20"/>
              </w:rPr>
              <w:t>ΣΑΚΙΣΛΗ ΕΛΕΝΗ</w:t>
            </w:r>
          </w:p>
        </w:tc>
      </w:tr>
      <w:tr w:rsidR="00CB6FA8" w:rsidRPr="00DC2727" w:rsidTr="001D4071">
        <w:trPr>
          <w:gridAfter w:val="1"/>
          <w:wAfter w:w="95" w:type="pct"/>
          <w:trHeight w:val="285"/>
          <w:jc w:val="center"/>
        </w:trPr>
        <w:tc>
          <w:tcPr>
            <w:tcW w:w="1690" w:type="pct"/>
            <w:tcBorders>
              <w:top w:val="nil"/>
              <w:left w:val="nil"/>
              <w:bottom w:val="nil"/>
              <w:right w:val="nil"/>
            </w:tcBorders>
            <w:noWrap/>
            <w:vAlign w:val="bottom"/>
            <w:hideMark/>
          </w:tcPr>
          <w:p w:rsidR="00CB6FA8" w:rsidRPr="008A6852" w:rsidRDefault="00CB6FA8" w:rsidP="00DC2727">
            <w:pPr>
              <w:jc w:val="center"/>
              <w:rPr>
                <w:rFonts w:ascii="Arial" w:hAnsi="Arial" w:cs="Arial"/>
                <w:color w:val="000000"/>
                <w:sz w:val="20"/>
                <w:szCs w:val="20"/>
              </w:rPr>
            </w:pPr>
            <w:r w:rsidRPr="008A6852">
              <w:rPr>
                <w:rFonts w:ascii="Arial" w:hAnsi="Arial" w:cs="Arial"/>
                <w:color w:val="000000"/>
                <w:sz w:val="20"/>
                <w:szCs w:val="20"/>
              </w:rPr>
              <w:t>ΑΔΤ ΑΒ 339801</w:t>
            </w: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81" w:type="pct"/>
            <w:tcBorders>
              <w:top w:val="nil"/>
              <w:left w:val="nil"/>
              <w:bottom w:val="nil"/>
              <w:right w:val="nil"/>
            </w:tcBorders>
          </w:tcPr>
          <w:p w:rsidR="00CB6FA8" w:rsidRPr="008A6852" w:rsidRDefault="00CB6FA8" w:rsidP="00DC2727">
            <w:pPr>
              <w:jc w:val="center"/>
              <w:rPr>
                <w:rFonts w:ascii="Arial" w:hAnsi="Arial" w:cs="Arial"/>
                <w:color w:val="000000"/>
                <w:sz w:val="20"/>
                <w:szCs w:val="20"/>
              </w:rPr>
            </w:pPr>
          </w:p>
        </w:tc>
        <w:tc>
          <w:tcPr>
            <w:tcW w:w="2373" w:type="pct"/>
            <w:gridSpan w:val="3"/>
            <w:tcBorders>
              <w:top w:val="nil"/>
              <w:left w:val="nil"/>
              <w:bottom w:val="nil"/>
              <w:right w:val="nil"/>
            </w:tcBorders>
            <w:noWrap/>
            <w:vAlign w:val="bottom"/>
            <w:hideMark/>
          </w:tcPr>
          <w:p w:rsidR="00CB6FA8" w:rsidRPr="00DC2727" w:rsidRDefault="00CB6FA8" w:rsidP="008A6852">
            <w:pPr>
              <w:jc w:val="center"/>
              <w:rPr>
                <w:rFonts w:ascii="Arial" w:hAnsi="Arial" w:cs="Arial"/>
                <w:color w:val="000000"/>
                <w:sz w:val="20"/>
                <w:szCs w:val="20"/>
              </w:rPr>
            </w:pPr>
            <w:r w:rsidRPr="008A6852">
              <w:rPr>
                <w:rFonts w:ascii="Arial" w:hAnsi="Arial" w:cs="Arial"/>
                <w:color w:val="000000"/>
                <w:sz w:val="20"/>
                <w:szCs w:val="20"/>
              </w:rPr>
              <w:t>ΑΔΤ ΑΗ 105628</w:t>
            </w:r>
          </w:p>
        </w:tc>
      </w:tr>
    </w:tbl>
    <w:p w:rsidR="00CB6FA8" w:rsidRDefault="00CB6FA8" w:rsidP="00752E78">
      <w:pPr>
        <w:jc w:val="both"/>
        <w:rPr>
          <w:rFonts w:ascii="Arial" w:hAnsi="Arial" w:cs="Arial"/>
          <w:sz w:val="20"/>
          <w:szCs w:val="20"/>
          <w:highlight w:val="yellow"/>
        </w:rPr>
      </w:pPr>
    </w:p>
    <w:p w:rsidR="00CB6FA8" w:rsidRDefault="00CB6FA8" w:rsidP="00752E78">
      <w:pPr>
        <w:jc w:val="both"/>
        <w:rPr>
          <w:rFonts w:ascii="Arial" w:hAnsi="Arial" w:cs="Arial"/>
          <w:sz w:val="20"/>
          <w:szCs w:val="20"/>
          <w:highlight w:val="yellow"/>
        </w:rPr>
      </w:pPr>
    </w:p>
    <w:p w:rsidR="00CB6FA8" w:rsidRPr="00925FC2" w:rsidRDefault="00CB6FA8" w:rsidP="00752E78">
      <w:pPr>
        <w:jc w:val="both"/>
        <w:rPr>
          <w:rFonts w:ascii="Arial" w:hAnsi="Arial" w:cs="Arial"/>
          <w:sz w:val="20"/>
          <w:szCs w:val="20"/>
          <w:highlight w:val="yellow"/>
        </w:rPr>
      </w:pPr>
    </w:p>
    <w:p w:rsidR="00CB6FA8" w:rsidRPr="00925FC2" w:rsidRDefault="00CB6FA8" w:rsidP="00752E78">
      <w:pPr>
        <w:jc w:val="both"/>
        <w:rPr>
          <w:rFonts w:ascii="Arial" w:hAnsi="Arial" w:cs="Arial"/>
          <w:sz w:val="20"/>
          <w:szCs w:val="20"/>
          <w:highlight w:val="yellow"/>
          <w:lang w:val="en-US"/>
        </w:rPr>
      </w:pPr>
    </w:p>
    <w:p w:rsidR="00CB6FA8" w:rsidRPr="00925FC2" w:rsidRDefault="00CB6FA8" w:rsidP="0079371D">
      <w:pPr>
        <w:jc w:val="cente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Default="00CB6FA8" w:rsidP="003C10EC">
      <w:pPr>
        <w:rPr>
          <w:rFonts w:ascii="Arial" w:hAnsi="Arial" w:cs="Arial"/>
          <w:b/>
          <w:sz w:val="20"/>
          <w:szCs w:val="20"/>
          <w:highlight w:val="yellow"/>
        </w:rPr>
      </w:pPr>
    </w:p>
    <w:p w:rsidR="00CB6FA8" w:rsidRPr="00925FC2" w:rsidRDefault="00CB6FA8" w:rsidP="003C10EC">
      <w:pPr>
        <w:rPr>
          <w:rFonts w:ascii="Arial" w:hAnsi="Arial" w:cs="Arial"/>
          <w:b/>
          <w:sz w:val="20"/>
          <w:szCs w:val="20"/>
          <w:highlight w:val="yellow"/>
        </w:rPr>
      </w:pPr>
      <w:r>
        <w:rPr>
          <w:rFonts w:ascii="Arial" w:hAnsi="Arial" w:cs="Arial"/>
          <w:b/>
          <w:sz w:val="20"/>
          <w:szCs w:val="20"/>
          <w:highlight w:val="yellow"/>
        </w:rPr>
        <w:br w:type="page"/>
      </w:r>
    </w:p>
    <w:p w:rsidR="00CB6FA8" w:rsidRPr="0044575F" w:rsidRDefault="00CB6FA8" w:rsidP="0044575F">
      <w:pPr>
        <w:pStyle w:val="Heading2"/>
        <w:rPr>
          <w:rFonts w:ascii="Arial" w:hAnsi="Arial" w:cs="Arial"/>
          <w:sz w:val="20"/>
          <w:szCs w:val="20"/>
        </w:rPr>
      </w:pPr>
      <w:bookmarkStart w:id="12" w:name="_Toc478382377"/>
      <w:r w:rsidRPr="0044575F">
        <w:rPr>
          <w:rFonts w:ascii="Arial" w:hAnsi="Arial" w:cs="Arial"/>
          <w:sz w:val="20"/>
          <w:szCs w:val="20"/>
        </w:rPr>
        <w:t>ΕΚΘΕΣΗ ΔΙΑΧΕΙΡΙΣΗΣ ΔΙΟΙΚΗΤΙΚΟΥ ΣΥΜΒΟΥΛΙΟΥ ΠΡΟΣ ΤΗΝ ΕΤΗΣΙΑ ΤΑΚΤΙΚΗ ΓΕΝΙΚΗ ΣΥΝΕΛΕΥΣΗ ΤΩΝ ΜΕΤΟΧΩΝ</w:t>
      </w:r>
      <w:bookmarkEnd w:id="12"/>
    </w:p>
    <w:p w:rsidR="00CB6FA8" w:rsidRPr="00E35B5B" w:rsidRDefault="00CB6FA8">
      <w:pPr>
        <w:jc w:val="both"/>
        <w:rPr>
          <w:rFonts w:ascii="Arial" w:hAnsi="Arial" w:cs="Arial"/>
          <w:b/>
          <w:sz w:val="20"/>
          <w:szCs w:val="20"/>
        </w:rPr>
      </w:pPr>
    </w:p>
    <w:p w:rsidR="00CB6FA8" w:rsidRPr="00E35B5B" w:rsidRDefault="00CB6FA8" w:rsidP="00A2096F">
      <w:pPr>
        <w:overflowPunct w:val="0"/>
        <w:autoSpaceDE w:val="0"/>
        <w:autoSpaceDN w:val="0"/>
        <w:adjustRightInd w:val="0"/>
        <w:spacing w:before="120"/>
        <w:jc w:val="both"/>
        <w:textAlignment w:val="baseline"/>
        <w:rPr>
          <w:rFonts w:ascii="Arial" w:hAnsi="Arial" w:cs="Arial"/>
          <w:bCs/>
          <w:sz w:val="20"/>
          <w:szCs w:val="20"/>
          <w:lang w:eastAsia="en-US"/>
        </w:rPr>
      </w:pPr>
      <w:r w:rsidRPr="00E35B5B">
        <w:rPr>
          <w:rFonts w:ascii="Arial" w:hAnsi="Arial" w:cs="Arial"/>
          <w:bCs/>
          <w:sz w:val="20"/>
          <w:szCs w:val="20"/>
          <w:lang w:eastAsia="en-US"/>
        </w:rPr>
        <w:t>Κύριοι Μέτοχοι,</w:t>
      </w:r>
    </w:p>
    <w:p w:rsidR="00CB6FA8" w:rsidRDefault="00CB6FA8" w:rsidP="00DC2727">
      <w:pPr>
        <w:overflowPunct w:val="0"/>
        <w:autoSpaceDE w:val="0"/>
        <w:autoSpaceDN w:val="0"/>
        <w:adjustRightInd w:val="0"/>
        <w:spacing w:before="120"/>
        <w:jc w:val="both"/>
        <w:textAlignment w:val="baseline"/>
        <w:rPr>
          <w:rFonts w:ascii="Arial" w:hAnsi="Arial" w:cs="Arial"/>
          <w:bCs/>
          <w:sz w:val="20"/>
          <w:szCs w:val="20"/>
          <w:lang w:eastAsia="en-US"/>
        </w:rPr>
      </w:pPr>
      <w:r w:rsidRPr="00E35B5B">
        <w:rPr>
          <w:rFonts w:ascii="Arial" w:hAnsi="Arial" w:cs="Arial"/>
          <w:bCs/>
          <w:sz w:val="20"/>
          <w:szCs w:val="20"/>
          <w:lang w:eastAsia="en-US"/>
        </w:rPr>
        <w:t xml:space="preserve">Με την </w:t>
      </w:r>
      <w:r>
        <w:rPr>
          <w:rFonts w:ascii="Arial" w:hAnsi="Arial" w:cs="Arial"/>
          <w:bCs/>
          <w:sz w:val="20"/>
          <w:szCs w:val="20"/>
          <w:lang w:eastAsia="en-US"/>
        </w:rPr>
        <w:t xml:space="preserve">ευκαιρία </w:t>
      </w:r>
      <w:r w:rsidRPr="00E35B5B">
        <w:rPr>
          <w:rFonts w:ascii="Arial" w:hAnsi="Arial" w:cs="Arial"/>
          <w:bCs/>
          <w:sz w:val="20"/>
          <w:szCs w:val="20"/>
          <w:lang w:eastAsia="en-US"/>
        </w:rPr>
        <w:t>της κατάθεσης για έγκριση των Οικονομικών Καταστάσεων της Εταιρείας, σας παρουσιάζουμε την παρούσα έκθεσή μας, για την εταιρική χρήση που έληξε την 31</w:t>
      </w:r>
      <w:r w:rsidRPr="00E35B5B">
        <w:rPr>
          <w:rFonts w:ascii="Arial" w:hAnsi="Arial" w:cs="Arial"/>
          <w:bCs/>
          <w:sz w:val="20"/>
          <w:szCs w:val="20"/>
          <w:vertAlign w:val="superscript"/>
          <w:lang w:eastAsia="en-US"/>
        </w:rPr>
        <w:t>η</w:t>
      </w:r>
      <w:r w:rsidRPr="00E35B5B">
        <w:rPr>
          <w:rFonts w:ascii="Arial" w:hAnsi="Arial" w:cs="Arial"/>
          <w:bCs/>
          <w:sz w:val="20"/>
          <w:szCs w:val="20"/>
          <w:lang w:eastAsia="en-US"/>
        </w:rPr>
        <w:t xml:space="preserve"> Δεκεμβρίου</w:t>
      </w:r>
      <w:r>
        <w:rPr>
          <w:rFonts w:ascii="Arial" w:hAnsi="Arial" w:cs="Arial"/>
          <w:bCs/>
          <w:sz w:val="20"/>
          <w:szCs w:val="20"/>
          <w:lang w:eastAsia="en-US"/>
        </w:rPr>
        <w:t xml:space="preserve"> 2015</w:t>
      </w:r>
      <w:r w:rsidRPr="00E35B5B">
        <w:rPr>
          <w:rFonts w:ascii="Arial" w:hAnsi="Arial" w:cs="Arial"/>
          <w:bCs/>
          <w:sz w:val="20"/>
          <w:szCs w:val="20"/>
          <w:lang w:eastAsia="en-US"/>
        </w:rPr>
        <w:t xml:space="preserve">. </w:t>
      </w:r>
    </w:p>
    <w:p w:rsidR="00CB6FA8" w:rsidRDefault="00CB6FA8" w:rsidP="00EE7B46">
      <w:pPr>
        <w:overflowPunct w:val="0"/>
        <w:autoSpaceDE w:val="0"/>
        <w:autoSpaceDN w:val="0"/>
        <w:adjustRightInd w:val="0"/>
        <w:spacing w:before="120"/>
        <w:jc w:val="both"/>
        <w:textAlignment w:val="baseline"/>
        <w:rPr>
          <w:rFonts w:ascii="Arial" w:hAnsi="Arial" w:cs="Arial"/>
          <w:bCs/>
          <w:sz w:val="20"/>
          <w:szCs w:val="20"/>
          <w:lang w:eastAsia="en-US"/>
        </w:rPr>
      </w:pPr>
    </w:p>
    <w:p w:rsidR="00CB6FA8" w:rsidRDefault="00CB6FA8" w:rsidP="00EE7B46">
      <w:pPr>
        <w:overflowPunct w:val="0"/>
        <w:autoSpaceDE w:val="0"/>
        <w:autoSpaceDN w:val="0"/>
        <w:adjustRightInd w:val="0"/>
        <w:spacing w:before="120"/>
        <w:jc w:val="both"/>
        <w:textAlignment w:val="baseline"/>
        <w:rPr>
          <w:rFonts w:ascii="Arial" w:hAnsi="Arial" w:cs="Arial"/>
          <w:bCs/>
          <w:sz w:val="20"/>
          <w:szCs w:val="20"/>
          <w:lang w:eastAsia="en-US"/>
        </w:rPr>
      </w:pPr>
      <w:r>
        <w:rPr>
          <w:rFonts w:ascii="Arial" w:hAnsi="Arial" w:cs="Arial"/>
          <w:bCs/>
          <w:sz w:val="20"/>
          <w:szCs w:val="20"/>
          <w:lang w:eastAsia="en-US"/>
        </w:rPr>
        <w:t>ΓΕΝΙΚΑ</w:t>
      </w:r>
    </w:p>
    <w:p w:rsidR="00CB6FA8" w:rsidRPr="00E35B5B" w:rsidRDefault="00CB6FA8" w:rsidP="00DC2727">
      <w:pPr>
        <w:overflowPunct w:val="0"/>
        <w:autoSpaceDE w:val="0"/>
        <w:autoSpaceDN w:val="0"/>
        <w:adjustRightInd w:val="0"/>
        <w:spacing w:before="120"/>
        <w:jc w:val="both"/>
        <w:textAlignment w:val="baseline"/>
        <w:rPr>
          <w:rFonts w:ascii="Arial" w:hAnsi="Arial" w:cs="Arial"/>
          <w:bCs/>
          <w:sz w:val="20"/>
          <w:szCs w:val="20"/>
          <w:lang w:eastAsia="en-US"/>
        </w:rPr>
      </w:pPr>
    </w:p>
    <w:p w:rsidR="00CB6FA8" w:rsidRDefault="00CB6FA8" w:rsidP="00DC2727">
      <w:pPr>
        <w:autoSpaceDE w:val="0"/>
        <w:autoSpaceDN w:val="0"/>
        <w:adjustRightInd w:val="0"/>
        <w:jc w:val="both"/>
        <w:rPr>
          <w:rFonts w:ascii="Arial" w:hAnsi="Arial" w:cs="Arial"/>
          <w:sz w:val="20"/>
          <w:szCs w:val="20"/>
        </w:rPr>
      </w:pPr>
      <w:r w:rsidRPr="00E35B5B">
        <w:rPr>
          <w:rFonts w:ascii="Arial" w:hAnsi="Arial" w:cs="Arial"/>
          <w:sz w:val="20"/>
          <w:szCs w:val="20"/>
        </w:rPr>
        <w:t>Η παρούσα εταιρική χρήση περιλαμβάνει την χρονική περίοδο από 1 Ιανουαρίου 201</w:t>
      </w:r>
      <w:r>
        <w:rPr>
          <w:rFonts w:ascii="Arial" w:hAnsi="Arial" w:cs="Arial"/>
          <w:sz w:val="20"/>
          <w:szCs w:val="20"/>
        </w:rPr>
        <w:t>5</w:t>
      </w:r>
      <w:r w:rsidRPr="00E35B5B">
        <w:rPr>
          <w:rFonts w:ascii="Arial" w:hAnsi="Arial" w:cs="Arial"/>
          <w:sz w:val="20"/>
          <w:szCs w:val="20"/>
        </w:rPr>
        <w:t xml:space="preserve"> έως και 31</w:t>
      </w:r>
      <w:r>
        <w:rPr>
          <w:rFonts w:ascii="Arial" w:hAnsi="Arial" w:cs="Arial"/>
          <w:sz w:val="20"/>
          <w:szCs w:val="20"/>
        </w:rPr>
        <w:t xml:space="preserve"> Δεκεμβρίου 2015</w:t>
      </w:r>
      <w:r w:rsidRPr="00E35B5B">
        <w:rPr>
          <w:rFonts w:ascii="Arial" w:hAnsi="Arial" w:cs="Arial"/>
          <w:sz w:val="20"/>
          <w:szCs w:val="20"/>
        </w:rPr>
        <w:t>.</w:t>
      </w:r>
      <w:r>
        <w:rPr>
          <w:rFonts w:ascii="Arial" w:hAnsi="Arial" w:cs="Arial"/>
          <w:sz w:val="20"/>
          <w:szCs w:val="20"/>
        </w:rPr>
        <w:t xml:space="preserve"> </w:t>
      </w:r>
      <w:r w:rsidRPr="00E35B5B">
        <w:rPr>
          <w:rFonts w:ascii="Arial" w:hAnsi="Arial" w:cs="Arial"/>
          <w:sz w:val="20"/>
          <w:szCs w:val="20"/>
        </w:rPr>
        <w:t>Κατά τη διάρκεια της χρήσεως αυτής, οι δραστηριότητες της Εταιρείας υπήρξαν σύμφωνες με την</w:t>
      </w:r>
      <w:r>
        <w:rPr>
          <w:rFonts w:ascii="Arial" w:hAnsi="Arial" w:cs="Arial"/>
          <w:sz w:val="20"/>
          <w:szCs w:val="20"/>
        </w:rPr>
        <w:t xml:space="preserve"> </w:t>
      </w:r>
      <w:r w:rsidRPr="00E35B5B">
        <w:rPr>
          <w:rFonts w:ascii="Arial" w:hAnsi="Arial" w:cs="Arial"/>
          <w:sz w:val="20"/>
          <w:szCs w:val="20"/>
        </w:rPr>
        <w:t>ισχύουσα εμπορική νομοθεσία και τα Διεθνή Λογιστικά Πρότυπα, τα οποία υιοθετήθηκαν για πρώτη</w:t>
      </w:r>
      <w:r>
        <w:rPr>
          <w:rFonts w:ascii="Arial" w:hAnsi="Arial" w:cs="Arial"/>
          <w:sz w:val="20"/>
          <w:szCs w:val="20"/>
        </w:rPr>
        <w:t xml:space="preserve"> </w:t>
      </w:r>
      <w:r w:rsidRPr="00E35B5B">
        <w:rPr>
          <w:rFonts w:ascii="Arial" w:hAnsi="Arial" w:cs="Arial"/>
          <w:sz w:val="20"/>
          <w:szCs w:val="20"/>
        </w:rPr>
        <w:t>φορά με βάση το Ν.3429/05 περί Δ.Ε.Κ.Ο.</w:t>
      </w:r>
    </w:p>
    <w:p w:rsidR="00CB6FA8" w:rsidRPr="00E35B5B" w:rsidRDefault="00CB6FA8" w:rsidP="00DC2727">
      <w:pPr>
        <w:autoSpaceDE w:val="0"/>
        <w:autoSpaceDN w:val="0"/>
        <w:adjustRightInd w:val="0"/>
        <w:jc w:val="both"/>
        <w:rPr>
          <w:rFonts w:ascii="Arial" w:hAnsi="Arial" w:cs="Arial"/>
          <w:sz w:val="20"/>
          <w:szCs w:val="20"/>
        </w:rPr>
      </w:pPr>
    </w:p>
    <w:p w:rsidR="00CB6FA8" w:rsidRPr="00E35B5B" w:rsidRDefault="00CB6FA8" w:rsidP="00DC2727">
      <w:pPr>
        <w:autoSpaceDE w:val="0"/>
        <w:autoSpaceDN w:val="0"/>
        <w:adjustRightInd w:val="0"/>
        <w:jc w:val="both"/>
        <w:rPr>
          <w:rFonts w:ascii="Arial" w:hAnsi="Arial" w:cs="Arial"/>
          <w:sz w:val="20"/>
          <w:szCs w:val="20"/>
        </w:rPr>
      </w:pPr>
      <w:r w:rsidRPr="00E35B5B">
        <w:rPr>
          <w:rFonts w:ascii="Arial" w:hAnsi="Arial" w:cs="Arial"/>
          <w:sz w:val="20"/>
          <w:szCs w:val="20"/>
        </w:rPr>
        <w:t>Η Κατάσταση Οικονομικής Θέσης, η Κατάσταση Συνολικού Εισοδήματος, ο Πίνακας Μεταβολ</w:t>
      </w:r>
      <w:r>
        <w:rPr>
          <w:rFonts w:ascii="Arial" w:hAnsi="Arial" w:cs="Arial"/>
          <w:sz w:val="20"/>
          <w:szCs w:val="20"/>
        </w:rPr>
        <w:t xml:space="preserve">ών </w:t>
      </w:r>
      <w:r w:rsidRPr="00E35B5B">
        <w:rPr>
          <w:rFonts w:ascii="Arial" w:hAnsi="Arial" w:cs="Arial"/>
          <w:sz w:val="20"/>
          <w:szCs w:val="20"/>
        </w:rPr>
        <w:t>Ιδίων Κεφαλαίων, οι Ταμειακές Ροές και οι συνημμένες Επεξηγηματικές Σημειώσεις για τη χρήση</w:t>
      </w:r>
      <w:r>
        <w:rPr>
          <w:rFonts w:ascii="Arial" w:hAnsi="Arial" w:cs="Arial"/>
          <w:sz w:val="20"/>
          <w:szCs w:val="20"/>
        </w:rPr>
        <w:t xml:space="preserve"> 2015</w:t>
      </w:r>
      <w:r w:rsidRPr="00E35B5B">
        <w:rPr>
          <w:rFonts w:ascii="Arial" w:hAnsi="Arial" w:cs="Arial"/>
          <w:sz w:val="20"/>
          <w:szCs w:val="20"/>
        </w:rPr>
        <w:t>, όπως υποβάλλονται για έγκριση στη Ετήσια Τακτική Γενική Συνέλευση των κ.κ. Μετόχων,</w:t>
      </w:r>
      <w:r>
        <w:rPr>
          <w:rFonts w:ascii="Arial" w:hAnsi="Arial" w:cs="Arial"/>
          <w:sz w:val="20"/>
          <w:szCs w:val="20"/>
        </w:rPr>
        <w:t xml:space="preserve"> </w:t>
      </w:r>
      <w:r w:rsidRPr="00E35B5B">
        <w:rPr>
          <w:rFonts w:ascii="Arial" w:hAnsi="Arial" w:cs="Arial"/>
          <w:sz w:val="20"/>
          <w:szCs w:val="20"/>
        </w:rPr>
        <w:t xml:space="preserve">προκύπτουν από τα βιβλία και στοιχεία </w:t>
      </w:r>
      <w:r>
        <w:rPr>
          <w:rFonts w:ascii="Arial" w:hAnsi="Arial" w:cs="Arial"/>
          <w:sz w:val="20"/>
          <w:szCs w:val="20"/>
        </w:rPr>
        <w:t xml:space="preserve">της </w:t>
      </w:r>
      <w:r w:rsidRPr="00E35B5B">
        <w:rPr>
          <w:rFonts w:ascii="Arial" w:hAnsi="Arial" w:cs="Arial"/>
          <w:sz w:val="20"/>
          <w:szCs w:val="20"/>
        </w:rPr>
        <w:t>Εταιρείας όπως αυτά συντάχθηκαν σύμφωνα με τα Διεθνή</w:t>
      </w:r>
      <w:r>
        <w:rPr>
          <w:rFonts w:ascii="Arial" w:hAnsi="Arial" w:cs="Arial"/>
          <w:sz w:val="20"/>
          <w:szCs w:val="20"/>
        </w:rPr>
        <w:t xml:space="preserve"> </w:t>
      </w:r>
      <w:r w:rsidRPr="00E35B5B">
        <w:rPr>
          <w:rFonts w:ascii="Arial" w:hAnsi="Arial" w:cs="Arial"/>
          <w:sz w:val="20"/>
          <w:szCs w:val="20"/>
        </w:rPr>
        <w:t>Πρότυπα Χρηματοοικονομικής Πληροφόρησης, τα οποία έχουν υιοθετηθεί από την Ευρωπαϊκή</w:t>
      </w:r>
      <w:r>
        <w:rPr>
          <w:rFonts w:ascii="Arial" w:hAnsi="Arial" w:cs="Arial"/>
          <w:sz w:val="20"/>
          <w:szCs w:val="20"/>
        </w:rPr>
        <w:t xml:space="preserve"> </w:t>
      </w:r>
      <w:r w:rsidRPr="00E35B5B">
        <w:rPr>
          <w:rFonts w:ascii="Arial" w:hAnsi="Arial" w:cs="Arial"/>
          <w:sz w:val="20"/>
          <w:szCs w:val="20"/>
        </w:rPr>
        <w:t>Ένωση.</w:t>
      </w:r>
    </w:p>
    <w:p w:rsidR="00CB6FA8" w:rsidRPr="00E35B5B" w:rsidRDefault="00CB6FA8" w:rsidP="00EE7B46">
      <w:pPr>
        <w:overflowPunct w:val="0"/>
        <w:autoSpaceDE w:val="0"/>
        <w:autoSpaceDN w:val="0"/>
        <w:adjustRightInd w:val="0"/>
        <w:spacing w:before="120"/>
        <w:jc w:val="both"/>
        <w:textAlignment w:val="baseline"/>
        <w:rPr>
          <w:rFonts w:ascii="Arial" w:hAnsi="Arial" w:cs="Arial"/>
          <w:b/>
          <w:bCs/>
          <w:iCs/>
          <w:color w:val="000000"/>
          <w:sz w:val="20"/>
          <w:szCs w:val="20"/>
          <w:highlight w:val="yellow"/>
          <w:lang w:eastAsia="en-US"/>
        </w:rPr>
      </w:pPr>
    </w:p>
    <w:p w:rsidR="00CB6FA8" w:rsidRDefault="00CB6FA8" w:rsidP="00E35B5B">
      <w:pPr>
        <w:autoSpaceDE w:val="0"/>
        <w:autoSpaceDN w:val="0"/>
        <w:adjustRightInd w:val="0"/>
        <w:rPr>
          <w:rFonts w:ascii="Arial" w:hAnsi="Arial" w:cs="Arial"/>
          <w:sz w:val="20"/>
          <w:szCs w:val="20"/>
        </w:rPr>
      </w:pPr>
      <w:r w:rsidRPr="00E35B5B">
        <w:rPr>
          <w:rFonts w:ascii="Arial" w:hAnsi="Arial" w:cs="Arial"/>
          <w:sz w:val="20"/>
          <w:szCs w:val="20"/>
        </w:rPr>
        <w:t>ΣΗΜΑΝΤΙΚΑ ΓΕΓΟΝΟΤΑ</w:t>
      </w:r>
    </w:p>
    <w:p w:rsidR="00CB6FA8" w:rsidRPr="008140DA" w:rsidRDefault="00CB6FA8" w:rsidP="00E35B5B">
      <w:pPr>
        <w:autoSpaceDE w:val="0"/>
        <w:autoSpaceDN w:val="0"/>
        <w:adjustRightInd w:val="0"/>
        <w:rPr>
          <w:rFonts w:ascii="Arial" w:hAnsi="Arial" w:cs="Arial"/>
          <w:sz w:val="20"/>
          <w:szCs w:val="20"/>
        </w:rPr>
      </w:pPr>
    </w:p>
    <w:p w:rsidR="00CB6FA8" w:rsidRPr="0032770D" w:rsidRDefault="00CB6FA8" w:rsidP="0032770D">
      <w:pPr>
        <w:autoSpaceDE w:val="0"/>
        <w:autoSpaceDN w:val="0"/>
        <w:adjustRightInd w:val="0"/>
        <w:jc w:val="both"/>
        <w:rPr>
          <w:rFonts w:ascii="Arial" w:hAnsi="Arial" w:cs="Arial"/>
          <w:sz w:val="20"/>
          <w:szCs w:val="20"/>
        </w:rPr>
      </w:pPr>
      <w:r w:rsidRPr="0032770D">
        <w:rPr>
          <w:rFonts w:ascii="Arial" w:hAnsi="Arial" w:cs="Arial"/>
          <w:sz w:val="20"/>
          <w:szCs w:val="20"/>
        </w:rPr>
        <w:t>Με την υπ΄ αριθμό Μ.Α.Δ.Κ.Α. 0010826 ΕΞ 2015 απόφαση του Υπουργού Οικονομικών (ΦΕΚ 528/20.07.2015) ορίσθηκαν τα παρακάτω μέλη του Διοικητικού Συμβουλίου:</w:t>
      </w:r>
    </w:p>
    <w:p w:rsidR="00CB6FA8" w:rsidRPr="0032770D" w:rsidRDefault="00CB6FA8" w:rsidP="0032770D">
      <w:pPr>
        <w:autoSpaceDE w:val="0"/>
        <w:autoSpaceDN w:val="0"/>
        <w:adjustRightInd w:val="0"/>
        <w:jc w:val="both"/>
        <w:rPr>
          <w:rFonts w:ascii="Arial" w:hAnsi="Arial" w:cs="Arial"/>
          <w:sz w:val="20"/>
          <w:szCs w:val="20"/>
        </w:rPr>
      </w:pP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Φίλιππος Κάκαρης </w:t>
      </w:r>
      <w:r w:rsidRPr="0032770D">
        <w:rPr>
          <w:rFonts w:ascii="Arial" w:hAnsi="Arial" w:cs="Arial"/>
          <w:sz w:val="20"/>
          <w:szCs w:val="20"/>
        </w:rPr>
        <w:tab/>
      </w:r>
      <w:r w:rsidRPr="0032770D">
        <w:rPr>
          <w:rFonts w:ascii="Arial" w:hAnsi="Arial" w:cs="Arial"/>
          <w:sz w:val="20"/>
          <w:szCs w:val="20"/>
        </w:rPr>
        <w:tab/>
        <w:t>Πρόεδρος</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Παναγιώτης Καρακούσης </w:t>
      </w:r>
      <w:r w:rsidRPr="0032770D">
        <w:rPr>
          <w:rFonts w:ascii="Arial" w:hAnsi="Arial" w:cs="Arial"/>
          <w:sz w:val="20"/>
          <w:szCs w:val="20"/>
        </w:rPr>
        <w:tab/>
        <w:t xml:space="preserve">Διευθύνων Σύμβουλος </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Θεόδωρος Πλεμένος</w:t>
      </w:r>
      <w:r w:rsidRPr="0032770D">
        <w:rPr>
          <w:rFonts w:ascii="Arial" w:hAnsi="Arial" w:cs="Arial"/>
          <w:sz w:val="20"/>
          <w:szCs w:val="20"/>
        </w:rPr>
        <w:tab/>
      </w:r>
      <w:r w:rsidRPr="0032770D">
        <w:rPr>
          <w:rFonts w:ascii="Arial" w:hAnsi="Arial" w:cs="Arial"/>
          <w:sz w:val="20"/>
          <w:szCs w:val="20"/>
        </w:rPr>
        <w:tab/>
        <w:t xml:space="preserve">Μέλος </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Χαρίλαος Μαρίνης </w:t>
      </w:r>
      <w:r w:rsidRPr="0032770D">
        <w:rPr>
          <w:rFonts w:ascii="Arial" w:hAnsi="Arial" w:cs="Arial"/>
          <w:sz w:val="20"/>
          <w:szCs w:val="20"/>
        </w:rPr>
        <w:tab/>
        <w:t xml:space="preserve"> </w:t>
      </w:r>
      <w:r w:rsidRPr="0032770D">
        <w:rPr>
          <w:rFonts w:ascii="Arial" w:hAnsi="Arial" w:cs="Arial"/>
          <w:sz w:val="20"/>
          <w:szCs w:val="20"/>
        </w:rPr>
        <w:tab/>
        <w:t>Μέλος</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Ελένη Σακισλή </w:t>
      </w:r>
      <w:r w:rsidRPr="0032770D">
        <w:rPr>
          <w:rFonts w:ascii="Arial" w:hAnsi="Arial" w:cs="Arial"/>
          <w:sz w:val="20"/>
          <w:szCs w:val="20"/>
        </w:rPr>
        <w:tab/>
      </w:r>
      <w:r w:rsidRPr="0032770D">
        <w:rPr>
          <w:rFonts w:ascii="Arial" w:hAnsi="Arial" w:cs="Arial"/>
          <w:sz w:val="20"/>
          <w:szCs w:val="20"/>
        </w:rPr>
        <w:tab/>
        <w:t xml:space="preserve"> </w:t>
      </w:r>
      <w:r w:rsidRPr="0032770D">
        <w:rPr>
          <w:rFonts w:ascii="Arial" w:hAnsi="Arial" w:cs="Arial"/>
          <w:sz w:val="20"/>
          <w:szCs w:val="20"/>
        </w:rPr>
        <w:tab/>
        <w:t xml:space="preserve">Μέλος  </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Νικόλαος Σοφιανός </w:t>
      </w:r>
      <w:r w:rsidRPr="0032770D">
        <w:rPr>
          <w:rFonts w:ascii="Arial" w:hAnsi="Arial" w:cs="Arial"/>
          <w:sz w:val="20"/>
          <w:szCs w:val="20"/>
        </w:rPr>
        <w:tab/>
        <w:t xml:space="preserve"> </w:t>
      </w:r>
      <w:r w:rsidRPr="0032770D">
        <w:rPr>
          <w:rFonts w:ascii="Arial" w:hAnsi="Arial" w:cs="Arial"/>
          <w:sz w:val="20"/>
          <w:szCs w:val="20"/>
        </w:rPr>
        <w:tab/>
        <w:t>Μέλος</w:t>
      </w:r>
    </w:p>
    <w:p w:rsidR="00CB6FA8" w:rsidRPr="0032770D" w:rsidRDefault="00CB6FA8" w:rsidP="0032770D">
      <w:pPr>
        <w:numPr>
          <w:ilvl w:val="0"/>
          <w:numId w:val="21"/>
        </w:numPr>
        <w:autoSpaceDE w:val="0"/>
        <w:autoSpaceDN w:val="0"/>
        <w:adjustRightInd w:val="0"/>
        <w:rPr>
          <w:rFonts w:ascii="Arial" w:hAnsi="Arial" w:cs="Arial"/>
          <w:sz w:val="20"/>
          <w:szCs w:val="20"/>
        </w:rPr>
      </w:pPr>
      <w:r w:rsidRPr="0032770D">
        <w:rPr>
          <w:rFonts w:ascii="Arial" w:hAnsi="Arial" w:cs="Arial"/>
          <w:sz w:val="20"/>
          <w:szCs w:val="20"/>
        </w:rPr>
        <w:t xml:space="preserve">Ζωή Παπαδοπούλου </w:t>
      </w:r>
      <w:r w:rsidRPr="0032770D">
        <w:rPr>
          <w:rFonts w:ascii="Arial" w:hAnsi="Arial" w:cs="Arial"/>
          <w:sz w:val="20"/>
          <w:szCs w:val="20"/>
        </w:rPr>
        <w:tab/>
      </w:r>
      <w:r w:rsidRPr="0032770D">
        <w:rPr>
          <w:rFonts w:ascii="Arial" w:hAnsi="Arial" w:cs="Arial"/>
          <w:sz w:val="20"/>
          <w:szCs w:val="20"/>
        </w:rPr>
        <w:tab/>
        <w:t xml:space="preserve">Μέλος </w:t>
      </w:r>
    </w:p>
    <w:p w:rsidR="00CB6FA8" w:rsidRDefault="00CB6FA8" w:rsidP="00E35B5B">
      <w:pPr>
        <w:autoSpaceDE w:val="0"/>
        <w:autoSpaceDN w:val="0"/>
        <w:adjustRightInd w:val="0"/>
        <w:rPr>
          <w:rFonts w:ascii="Arial" w:hAnsi="Arial" w:cs="Arial"/>
          <w:sz w:val="20"/>
          <w:szCs w:val="20"/>
          <w:highlight w:val="yellow"/>
          <w:lang w:val="en-US"/>
        </w:rPr>
      </w:pPr>
    </w:p>
    <w:p w:rsidR="00CB6FA8" w:rsidRPr="00D50B98" w:rsidRDefault="00CB6FA8" w:rsidP="00E35B5B">
      <w:pPr>
        <w:autoSpaceDE w:val="0"/>
        <w:autoSpaceDN w:val="0"/>
        <w:adjustRightInd w:val="0"/>
        <w:rPr>
          <w:rFonts w:ascii="Arial" w:hAnsi="Arial" w:cs="Arial"/>
          <w:sz w:val="20"/>
          <w:szCs w:val="20"/>
        </w:rPr>
      </w:pPr>
    </w:p>
    <w:p w:rsidR="00CB6FA8" w:rsidRDefault="00CB6FA8" w:rsidP="00D50B98">
      <w:pPr>
        <w:autoSpaceDE w:val="0"/>
        <w:autoSpaceDN w:val="0"/>
        <w:adjustRightInd w:val="0"/>
        <w:rPr>
          <w:rFonts w:ascii="Arial" w:hAnsi="Arial" w:cs="Arial"/>
          <w:sz w:val="20"/>
          <w:szCs w:val="20"/>
        </w:rPr>
      </w:pPr>
      <w:r w:rsidRPr="00E35B5B">
        <w:rPr>
          <w:rFonts w:ascii="Arial" w:hAnsi="Arial" w:cs="Arial"/>
          <w:sz w:val="20"/>
          <w:szCs w:val="20"/>
        </w:rPr>
        <w:t>ΟΙΚΟΝΟΜΙΚΗ ΘΕΣΗ – ΕΞΕΛΙΞΗ ΕΡΓΑΣΙΩΝ</w:t>
      </w:r>
    </w:p>
    <w:p w:rsidR="00CB6FA8" w:rsidRPr="00E35B5B" w:rsidRDefault="00CB6FA8" w:rsidP="00E35B5B">
      <w:pPr>
        <w:autoSpaceDE w:val="0"/>
        <w:autoSpaceDN w:val="0"/>
        <w:adjustRightInd w:val="0"/>
        <w:rPr>
          <w:rFonts w:ascii="Arial" w:hAnsi="Arial" w:cs="Arial"/>
          <w:sz w:val="20"/>
          <w:szCs w:val="20"/>
        </w:rPr>
      </w:pPr>
    </w:p>
    <w:p w:rsidR="00CB6FA8" w:rsidRPr="00DC2727" w:rsidRDefault="00CB6FA8" w:rsidP="00DC2727">
      <w:pPr>
        <w:autoSpaceDE w:val="0"/>
        <w:autoSpaceDN w:val="0"/>
        <w:adjustRightInd w:val="0"/>
        <w:jc w:val="both"/>
        <w:rPr>
          <w:rFonts w:ascii="Arial" w:hAnsi="Arial" w:cs="Arial"/>
          <w:sz w:val="20"/>
          <w:szCs w:val="20"/>
          <w:lang w:eastAsia="en-US"/>
        </w:rPr>
      </w:pPr>
      <w:r w:rsidRPr="00DC2727">
        <w:rPr>
          <w:rFonts w:ascii="Arial" w:hAnsi="Arial" w:cs="Arial"/>
          <w:sz w:val="20"/>
          <w:szCs w:val="20"/>
          <w:lang w:eastAsia="en-US"/>
        </w:rPr>
        <w:t>Κατωτέρω επιθυμούμε να σας πληροφορήσουμε για την εξέλιξη ορισμένων βασικών οικονομικών</w:t>
      </w:r>
      <w:r>
        <w:rPr>
          <w:rFonts w:ascii="Arial" w:hAnsi="Arial" w:cs="Arial"/>
          <w:sz w:val="20"/>
          <w:szCs w:val="20"/>
          <w:lang w:eastAsia="en-US"/>
        </w:rPr>
        <w:t xml:space="preserve"> </w:t>
      </w:r>
      <w:r w:rsidRPr="00DC2727">
        <w:rPr>
          <w:rFonts w:ascii="Arial" w:hAnsi="Arial" w:cs="Arial"/>
          <w:sz w:val="20"/>
          <w:szCs w:val="20"/>
          <w:lang w:eastAsia="en-US"/>
        </w:rPr>
        <w:t xml:space="preserve">μεγεθών της Κατάστασης Οικονομικής Θέσης και της Κατάστασης Συνολικών Εσόδων με </w:t>
      </w:r>
      <w:r>
        <w:rPr>
          <w:rFonts w:ascii="Arial" w:hAnsi="Arial" w:cs="Arial"/>
          <w:sz w:val="20"/>
          <w:szCs w:val="20"/>
          <w:lang w:eastAsia="en-US"/>
        </w:rPr>
        <w:t xml:space="preserve">τις </w:t>
      </w:r>
      <w:r w:rsidRPr="00DC2727">
        <w:rPr>
          <w:rFonts w:ascii="Arial" w:hAnsi="Arial" w:cs="Arial"/>
          <w:sz w:val="20"/>
          <w:szCs w:val="20"/>
          <w:lang w:eastAsia="en-US"/>
        </w:rPr>
        <w:t>απαραίτητες κατά την κρίση μας διευκρινίσεις. Μέσα από την συγκριτική επισκόπηση των μεγεθών αυτών και τη χρήση αριθμοδεικτών, προκύπτει αβίαστα η χρηματοοικονομική θέση της Εταιρείας και η εξέλιξη των δραστηριοτήτων της.</w:t>
      </w:r>
    </w:p>
    <w:p w:rsidR="00CB6FA8" w:rsidRDefault="00CB6FA8" w:rsidP="00E35B5B">
      <w:pPr>
        <w:autoSpaceDE w:val="0"/>
        <w:autoSpaceDN w:val="0"/>
        <w:adjustRightInd w:val="0"/>
        <w:rPr>
          <w:rFonts w:ascii="Arial" w:hAnsi="Arial" w:cs="Arial"/>
          <w:sz w:val="20"/>
          <w:szCs w:val="20"/>
        </w:rPr>
      </w:pPr>
    </w:p>
    <w:p w:rsidR="00CB6FA8" w:rsidRDefault="00CB6FA8" w:rsidP="00E35B5B">
      <w:pPr>
        <w:autoSpaceDE w:val="0"/>
        <w:autoSpaceDN w:val="0"/>
        <w:adjustRightInd w:val="0"/>
        <w:rPr>
          <w:rFonts w:ascii="Arial" w:hAnsi="Arial" w:cs="Arial"/>
          <w:sz w:val="20"/>
          <w:szCs w:val="20"/>
        </w:rPr>
      </w:pPr>
    </w:p>
    <w:p w:rsidR="00CB6FA8" w:rsidRDefault="00CB6FA8" w:rsidP="00E35B5B">
      <w:pPr>
        <w:autoSpaceDE w:val="0"/>
        <w:autoSpaceDN w:val="0"/>
        <w:adjustRightInd w:val="0"/>
        <w:rPr>
          <w:rFonts w:ascii="Arial" w:hAnsi="Arial" w:cs="Arial"/>
          <w:sz w:val="20"/>
          <w:szCs w:val="20"/>
        </w:rPr>
      </w:pPr>
    </w:p>
    <w:p w:rsidR="00CB6FA8" w:rsidRDefault="00CB6FA8" w:rsidP="00E35B5B">
      <w:pPr>
        <w:autoSpaceDE w:val="0"/>
        <w:autoSpaceDN w:val="0"/>
        <w:adjustRightInd w:val="0"/>
        <w:rPr>
          <w:rFonts w:ascii="Arial" w:hAnsi="Arial" w:cs="Arial"/>
          <w:sz w:val="20"/>
          <w:szCs w:val="20"/>
        </w:rPr>
      </w:pPr>
    </w:p>
    <w:p w:rsidR="00CB6FA8" w:rsidRDefault="00CB6FA8" w:rsidP="00E35B5B">
      <w:pPr>
        <w:autoSpaceDE w:val="0"/>
        <w:autoSpaceDN w:val="0"/>
        <w:adjustRightInd w:val="0"/>
        <w:rPr>
          <w:rFonts w:ascii="Arial" w:hAnsi="Arial" w:cs="Arial"/>
          <w:sz w:val="20"/>
          <w:szCs w:val="20"/>
        </w:rPr>
      </w:pPr>
    </w:p>
    <w:p w:rsidR="00CB6FA8" w:rsidRDefault="00CB6FA8" w:rsidP="00E35B5B">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Ind w:w="93" w:type="dxa"/>
        <w:tblLook w:val="04A0"/>
      </w:tblPr>
      <w:tblGrid>
        <w:gridCol w:w="3107"/>
        <w:gridCol w:w="1271"/>
        <w:gridCol w:w="222"/>
        <w:gridCol w:w="1271"/>
        <w:gridCol w:w="222"/>
        <w:gridCol w:w="1292"/>
        <w:gridCol w:w="222"/>
        <w:gridCol w:w="1185"/>
      </w:tblGrid>
      <w:tr w:rsidR="00CB6FA8" w:rsidRPr="00B938FC" w:rsidTr="00B938FC">
        <w:trPr>
          <w:trHeight w:val="240"/>
        </w:trPr>
        <w:tc>
          <w:tcPr>
            <w:tcW w:w="0" w:type="auto"/>
            <w:gridSpan w:val="8"/>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ΣΥΓΚΡΙΤΙΚΗ ΕΠΙΣΚΟΠΗΣΗ ΜΕΓΕΘΩΝ ΚΑΤΑΣΤΑΣΗΣ ΟΙΚΟΝΟΜΙΚΗΣ ΘΕΣΗΣ</w:t>
            </w:r>
          </w:p>
        </w:tc>
      </w:tr>
      <w:tr w:rsidR="00CB6FA8" w:rsidRPr="00B938FC" w:rsidTr="00B938FC">
        <w:trPr>
          <w:trHeight w:val="240"/>
        </w:trPr>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Ποσά σε € </w:t>
            </w:r>
          </w:p>
        </w:tc>
        <w:tc>
          <w:tcPr>
            <w:tcW w:w="0" w:type="auto"/>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31/12/2015</w:t>
            </w:r>
          </w:p>
        </w:tc>
        <w:tc>
          <w:tcPr>
            <w:tcW w:w="0" w:type="auto"/>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0" w:type="auto"/>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31/12/2014</w:t>
            </w:r>
          </w:p>
        </w:tc>
        <w:tc>
          <w:tcPr>
            <w:tcW w:w="0" w:type="auto"/>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Μεταβολή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Μεταβολή %</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ΕΝΕΡΓΗΤΙΚΟ</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Μη κυκλοφορούντα περιουσιακά στοιχεία</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48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Ιδιοχρησιμοποιούμενα ενσώματα πάγια στοιχεία</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27.351.456,22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27.365.544,90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(14.088,68)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-0,05%</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Άυλα περιουσιακά στοιχεία</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32.754,56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30.628,91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2.125,65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6,94%</w:t>
            </w:r>
          </w:p>
        </w:tc>
      </w:tr>
      <w:tr w:rsidR="00CB6FA8" w:rsidRPr="00B938FC" w:rsidTr="00B938FC">
        <w:trPr>
          <w:trHeight w:val="48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Λοιπά μη κυκλοφορούντα περιουσιακά στοιχεία</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1.391,68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6.028,38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(4.636,70)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-76,91%</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Σύνολο  </w:t>
            </w: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27.385.602,46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27.402.202,19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(16.599,73)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-0,06%</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Κυκλοφορούντα περιουσιακά στοιχεία</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Αποθέματα</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55.987,97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34.602,99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21.384,98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61,80%</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Απαιτήσεις από πελάτες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191.179,19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1.576.259,39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(1.385.080,20)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-87,87%</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Λοιπές απαιτήσεις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265.727,46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817.038,28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(551.310,82)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-67,48%</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Ταμειακά διαθέσιμα και ισοδύναμα</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1.749.696,35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1.686.276,48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63.419,87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3,76%</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Σύνολο  </w:t>
            </w: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2.262.590,97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4.114.177,14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(1.851.586,17)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-45,01%</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55"/>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Σύνολο Ενεργητικού</w:t>
            </w: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29.648.193,43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31.516.379,33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(1.868.185,90)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-5,93%</w:t>
            </w:r>
          </w:p>
        </w:tc>
      </w:tr>
      <w:tr w:rsidR="00CB6FA8" w:rsidRPr="00B938FC" w:rsidTr="00B938FC">
        <w:trPr>
          <w:trHeight w:val="255"/>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ΙΔΙΑ ΚΕΦΑΛΑΙΑ ΚΑΙ ΥΠΟΧΡΕΩΣΕΙΣ</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Ίδια Κεφάλαια</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Μετοχικό Κεφάλαιο</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11.818.950,00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11.818.950,00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0,00%</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Λοιπά Αποθεματικά</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3.852.005,54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3.852.005,54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0,00%</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Κέρδη (ζημίες) εις νέο</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10.001.608,51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11.749.000,78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(1.747.392,27)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-14,87%</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Σύνολο ιδίων κεφαλαίων</w:t>
            </w: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25.672.564,05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27.419.956,32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(1.747.392,27)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-6,37%</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ΥΠΟΧΡΕΩΣΕΙΣ</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Μακροπρόθεσμες Υποχρεώσεις</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Αναβαλλόμενες φορολογικές υποχρεώσεις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3.281.010,68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2.999.121,24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281.889,44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9,40%</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Λοιπές Μακροπρόθεσμες Υποχρεώσεις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169.501,98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(169.501,98)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-100,00%</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Σύνολο  </w:t>
            </w: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3.281.010,68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3.168.623,22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112.387,46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3,55%</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Βραχυπρόθεσμες Υποχρεώσεις</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Προμηθευτές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125.888,35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196.651,23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(70.762,88)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-35,98%</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Λοιπές Βραχυπρόθεσμες Υποχρεώσεις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469.924,74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386.633,19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83.291,55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21,54%</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Υποχρέωση από φόρο εισοδήματος</w:t>
            </w: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98.805,61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344.515,37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(245.709,76)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0" w:type="auto"/>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-71,32%</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Σύνολο  </w:t>
            </w: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694.618,70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927.799,79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(233.181,09)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-25,13%</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Σύνολο Υποχρεώσεων</w:t>
            </w:r>
          </w:p>
        </w:tc>
        <w:tc>
          <w:tcPr>
            <w:tcW w:w="0" w:type="auto"/>
            <w:tcBorders>
              <w:top w:val="nil"/>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3.975.629,38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4.096.423,01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(120.793,63)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-2,95%</w:t>
            </w:r>
          </w:p>
        </w:tc>
      </w:tr>
      <w:tr w:rsidR="00CB6FA8" w:rsidRPr="00B938FC" w:rsidTr="00B938FC">
        <w:trPr>
          <w:trHeight w:val="240"/>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B938FC">
        <w:trPr>
          <w:trHeight w:val="255"/>
        </w:trPr>
        <w:tc>
          <w:tcPr>
            <w:tcW w:w="0" w:type="auto"/>
            <w:tcBorders>
              <w:top w:val="nil"/>
              <w:left w:val="nil"/>
              <w:bottom w:val="nil"/>
              <w:right w:val="nil"/>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Σύνολο Ιδίων Κεφαλαίων και Υποχρεώσεων</w:t>
            </w: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29.648.193,43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31.516.379,33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(1.868.185,90) </w:t>
            </w:r>
          </w:p>
        </w:tc>
        <w:tc>
          <w:tcPr>
            <w:tcW w:w="0" w:type="auto"/>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0" w:type="auto"/>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-5,93%</w:t>
            </w:r>
          </w:p>
        </w:tc>
      </w:tr>
    </w:tbl>
    <w:p w:rsidR="00CB6FA8" w:rsidRDefault="00CB6FA8" w:rsidP="00E35B5B">
      <w:pPr>
        <w:autoSpaceDE w:val="0"/>
        <w:autoSpaceDN w:val="0"/>
        <w:adjustRightInd w:val="0"/>
        <w:rPr>
          <w:rFonts w:ascii="Arial" w:hAnsi="Arial" w:cs="Arial"/>
          <w:sz w:val="20"/>
          <w:szCs w:val="20"/>
        </w:rPr>
      </w:pPr>
    </w:p>
    <w:p w:rsidR="00CB6FA8" w:rsidRPr="00B938FC" w:rsidRDefault="00CB6FA8" w:rsidP="00E35B5B">
      <w:pPr>
        <w:autoSpaceDE w:val="0"/>
        <w:autoSpaceDN w:val="0"/>
        <w:adjustRightInd w:val="0"/>
        <w:rPr>
          <w:rFonts w:ascii="Arial" w:hAnsi="Arial" w:cs="Arial"/>
          <w:sz w:val="20"/>
          <w:szCs w:val="20"/>
        </w:rPr>
      </w:pPr>
    </w:p>
    <w:p w:rsidR="00CB6FA8" w:rsidRPr="00E35B5B" w:rsidRDefault="00CB6FA8" w:rsidP="00E35B5B">
      <w:pPr>
        <w:autoSpaceDE w:val="0"/>
        <w:autoSpaceDN w:val="0"/>
        <w:adjustRightInd w:val="0"/>
        <w:rPr>
          <w:rFonts w:ascii="Arial" w:hAnsi="Arial" w:cs="Arial"/>
          <w:sz w:val="20"/>
          <w:szCs w:val="20"/>
        </w:rPr>
      </w:pPr>
      <w:r>
        <w:rPr>
          <w:rFonts w:ascii="Arial" w:hAnsi="Arial" w:cs="Arial"/>
          <w:sz w:val="20"/>
          <w:szCs w:val="20"/>
        </w:rPr>
        <w:br w:type="page"/>
      </w:r>
    </w:p>
    <w:p w:rsidR="00CB6FA8" w:rsidRPr="00E35B5B" w:rsidRDefault="00CB6FA8" w:rsidP="00E35B5B">
      <w:pPr>
        <w:autoSpaceDE w:val="0"/>
        <w:autoSpaceDN w:val="0"/>
        <w:adjustRightInd w:val="0"/>
        <w:jc w:val="center"/>
        <w:rPr>
          <w:rFonts w:ascii="Arial" w:hAnsi="Arial" w:cs="Arial"/>
          <w:sz w:val="20"/>
          <w:szCs w:val="20"/>
        </w:rPr>
      </w:pPr>
      <w:r w:rsidRPr="00E35B5B">
        <w:rPr>
          <w:rFonts w:ascii="Arial" w:hAnsi="Arial" w:cs="Arial"/>
          <w:sz w:val="20"/>
          <w:szCs w:val="20"/>
        </w:rPr>
        <w:t>ΑΝΑΛΥΣΗ ΜΕΤΑΒΟΛΩΝ ΣΤΑ ΒΑΣΙΚΑ ΜΕΓΕΘΗ ΤΗΣ ΚΑΤΑΣΤΑΣΗΣ</w:t>
      </w:r>
    </w:p>
    <w:p w:rsidR="00CB6FA8" w:rsidRDefault="00CB6FA8" w:rsidP="00E35B5B">
      <w:pPr>
        <w:autoSpaceDE w:val="0"/>
        <w:autoSpaceDN w:val="0"/>
        <w:adjustRightInd w:val="0"/>
        <w:jc w:val="center"/>
        <w:rPr>
          <w:rFonts w:ascii="Arial" w:hAnsi="Arial" w:cs="Arial"/>
          <w:sz w:val="20"/>
          <w:szCs w:val="20"/>
        </w:rPr>
      </w:pPr>
      <w:r w:rsidRPr="00E35B5B">
        <w:rPr>
          <w:rFonts w:ascii="Arial" w:hAnsi="Arial" w:cs="Arial"/>
          <w:sz w:val="20"/>
          <w:szCs w:val="20"/>
        </w:rPr>
        <w:t>ΟΙΚΟΝΟΜΙΚΗΣ ΘΕΣΗΣ</w:t>
      </w:r>
    </w:p>
    <w:p w:rsidR="00CB6FA8" w:rsidRPr="00E35B5B" w:rsidRDefault="00CB6FA8" w:rsidP="00E35B5B">
      <w:pPr>
        <w:autoSpaceDE w:val="0"/>
        <w:autoSpaceDN w:val="0"/>
        <w:adjustRightInd w:val="0"/>
        <w:rPr>
          <w:rFonts w:ascii="Arial" w:hAnsi="Arial" w:cs="Arial"/>
          <w:sz w:val="20"/>
          <w:szCs w:val="20"/>
        </w:rPr>
      </w:pPr>
    </w:p>
    <w:p w:rsidR="00CB6FA8" w:rsidRDefault="00CB6FA8" w:rsidP="00693C92">
      <w:pPr>
        <w:numPr>
          <w:ilvl w:val="0"/>
          <w:numId w:val="12"/>
        </w:numPr>
        <w:autoSpaceDE w:val="0"/>
        <w:autoSpaceDN w:val="0"/>
        <w:adjustRightInd w:val="0"/>
        <w:spacing w:before="120"/>
        <w:ind w:left="426" w:hanging="426"/>
        <w:jc w:val="both"/>
        <w:rPr>
          <w:rFonts w:ascii="Arial" w:hAnsi="Arial" w:cs="Arial"/>
          <w:sz w:val="20"/>
          <w:szCs w:val="20"/>
        </w:rPr>
      </w:pPr>
      <w:r w:rsidRPr="00E35B5B">
        <w:rPr>
          <w:rFonts w:ascii="Arial" w:hAnsi="Arial" w:cs="Arial"/>
          <w:sz w:val="20"/>
          <w:szCs w:val="20"/>
        </w:rPr>
        <w:t>Δεν υφίστανται περιορισμοί στην ιδιοκτησία ή μεταβίβαση ή λοιπέ</w:t>
      </w:r>
      <w:r>
        <w:rPr>
          <w:rFonts w:ascii="Arial" w:hAnsi="Arial" w:cs="Arial"/>
          <w:sz w:val="20"/>
          <w:szCs w:val="20"/>
        </w:rPr>
        <w:t xml:space="preserve">ς επιβαρύνσεις επί της ακίνητης </w:t>
      </w:r>
      <w:r w:rsidRPr="00E35B5B">
        <w:rPr>
          <w:rFonts w:ascii="Arial" w:hAnsi="Arial" w:cs="Arial"/>
          <w:sz w:val="20"/>
          <w:szCs w:val="20"/>
        </w:rPr>
        <w:t xml:space="preserve">περιουσίας </w:t>
      </w:r>
      <w:r>
        <w:rPr>
          <w:rFonts w:ascii="Arial" w:hAnsi="Arial" w:cs="Arial"/>
          <w:sz w:val="20"/>
          <w:szCs w:val="20"/>
        </w:rPr>
        <w:t xml:space="preserve">της </w:t>
      </w:r>
      <w:r w:rsidRPr="00E35B5B">
        <w:rPr>
          <w:rFonts w:ascii="Arial" w:hAnsi="Arial" w:cs="Arial"/>
          <w:sz w:val="20"/>
          <w:szCs w:val="20"/>
        </w:rPr>
        <w:t>Εταιρείας.</w:t>
      </w:r>
    </w:p>
    <w:p w:rsidR="00CB6FA8" w:rsidRPr="009A0231" w:rsidRDefault="00CB6FA8" w:rsidP="00693C92">
      <w:pPr>
        <w:numPr>
          <w:ilvl w:val="0"/>
          <w:numId w:val="12"/>
        </w:numPr>
        <w:autoSpaceDE w:val="0"/>
        <w:autoSpaceDN w:val="0"/>
        <w:adjustRightInd w:val="0"/>
        <w:spacing w:before="120"/>
        <w:ind w:left="426" w:hanging="426"/>
        <w:jc w:val="both"/>
        <w:rPr>
          <w:rFonts w:ascii="Arial" w:hAnsi="Arial" w:cs="Arial"/>
          <w:sz w:val="20"/>
          <w:szCs w:val="20"/>
        </w:rPr>
      </w:pPr>
      <w:r w:rsidRPr="009A0231">
        <w:rPr>
          <w:rFonts w:ascii="Arial" w:hAnsi="Arial" w:cs="Arial"/>
          <w:sz w:val="20"/>
          <w:szCs w:val="20"/>
        </w:rPr>
        <w:t>Οι ενσώματες ακινητοποιήσεις ανέρχονται σε ποσό € 27.351.456,22 και αποτελούν το 92,25% του ενεργητικού. Μειώθηκαν σε σχέση με την προηγούμενη χρήση κατά € 14.088,68 λόγω της διενέργειας αποσβέσεων.</w:t>
      </w:r>
    </w:p>
    <w:p w:rsidR="00CB6FA8" w:rsidRPr="009A0231" w:rsidRDefault="00CB6FA8" w:rsidP="00693C92">
      <w:pPr>
        <w:numPr>
          <w:ilvl w:val="0"/>
          <w:numId w:val="12"/>
        </w:numPr>
        <w:autoSpaceDE w:val="0"/>
        <w:autoSpaceDN w:val="0"/>
        <w:adjustRightInd w:val="0"/>
        <w:spacing w:before="120"/>
        <w:ind w:left="426" w:hanging="426"/>
        <w:jc w:val="both"/>
        <w:rPr>
          <w:rFonts w:ascii="Arial" w:hAnsi="Arial" w:cs="Arial"/>
          <w:sz w:val="20"/>
          <w:szCs w:val="20"/>
        </w:rPr>
      </w:pPr>
      <w:r w:rsidRPr="009A0231">
        <w:rPr>
          <w:rFonts w:ascii="Arial" w:hAnsi="Arial" w:cs="Arial"/>
          <w:sz w:val="20"/>
          <w:szCs w:val="20"/>
        </w:rPr>
        <w:t xml:space="preserve">Τα χρηματικά διαθέσιμα αυξήθηκαν σε σχέση με την προηγούμενη χρήση κατά 3,76% δημιουργώντας ισχυρή ρευστότητα, ενώ σε συνδυασμό με την μηδενική δανειακή επιβάρυνση ενισχύουν περεταίρω την χρηματοοικονομική θέση της εταιρείας. </w:t>
      </w:r>
    </w:p>
    <w:p w:rsidR="00CB6FA8" w:rsidRDefault="00CB6FA8" w:rsidP="00693C92">
      <w:pPr>
        <w:numPr>
          <w:ilvl w:val="0"/>
          <w:numId w:val="12"/>
        </w:numPr>
        <w:autoSpaceDE w:val="0"/>
        <w:autoSpaceDN w:val="0"/>
        <w:adjustRightInd w:val="0"/>
        <w:spacing w:before="120"/>
        <w:ind w:left="426" w:hanging="426"/>
        <w:jc w:val="both"/>
        <w:rPr>
          <w:rFonts w:ascii="Arial" w:hAnsi="Arial" w:cs="Arial"/>
          <w:sz w:val="20"/>
          <w:szCs w:val="20"/>
        </w:rPr>
      </w:pPr>
      <w:r w:rsidRPr="009A0231">
        <w:rPr>
          <w:rFonts w:ascii="Arial" w:hAnsi="Arial" w:cs="Arial"/>
          <w:sz w:val="20"/>
          <w:szCs w:val="20"/>
        </w:rPr>
        <w:t>Οι προμηθευτές και οι λοιπές βραχυπρόθεσμες υποχρεώσεις ανέρχονται σε € 694.618,70 και μειώθηκαν κατά 25,13% έναντι της χρήσης 2014.</w:t>
      </w:r>
    </w:p>
    <w:p w:rsidR="00CB6FA8" w:rsidRPr="009A0231" w:rsidRDefault="00CB6FA8" w:rsidP="00693C92">
      <w:pPr>
        <w:numPr>
          <w:ilvl w:val="0"/>
          <w:numId w:val="12"/>
        </w:numPr>
        <w:autoSpaceDE w:val="0"/>
        <w:autoSpaceDN w:val="0"/>
        <w:adjustRightInd w:val="0"/>
        <w:spacing w:before="120"/>
        <w:ind w:left="426" w:hanging="426"/>
        <w:jc w:val="both"/>
        <w:rPr>
          <w:rFonts w:ascii="Arial" w:hAnsi="Arial" w:cs="Arial"/>
          <w:sz w:val="20"/>
          <w:szCs w:val="20"/>
        </w:rPr>
      </w:pPr>
      <w:r w:rsidRPr="00644745">
        <w:rPr>
          <w:rFonts w:ascii="Arial" w:hAnsi="Arial" w:cs="Arial"/>
          <w:bCs/>
          <w:sz w:val="20"/>
          <w:szCs w:val="20"/>
          <w:lang w:eastAsia="en-US"/>
        </w:rPr>
        <w:t xml:space="preserve">Τα Ίδια Κεφάλαια </w:t>
      </w:r>
      <w:r>
        <w:rPr>
          <w:rFonts w:ascii="Arial" w:hAnsi="Arial" w:cs="Arial"/>
          <w:bCs/>
          <w:sz w:val="20"/>
          <w:szCs w:val="20"/>
          <w:lang w:eastAsia="en-US"/>
        </w:rPr>
        <w:t xml:space="preserve">στην χρήση λήξης 31.12.2015 </w:t>
      </w:r>
      <w:r w:rsidRPr="00644745">
        <w:rPr>
          <w:rFonts w:ascii="Arial" w:hAnsi="Arial" w:cs="Arial"/>
          <w:bCs/>
          <w:sz w:val="20"/>
          <w:szCs w:val="20"/>
          <w:lang w:eastAsia="en-US"/>
        </w:rPr>
        <w:t xml:space="preserve">ανέρχονται σε € </w:t>
      </w:r>
      <w:r>
        <w:rPr>
          <w:rFonts w:ascii="Arial" w:hAnsi="Arial" w:cs="Arial"/>
          <w:bCs/>
          <w:sz w:val="20"/>
          <w:szCs w:val="20"/>
          <w:lang w:eastAsia="en-US"/>
        </w:rPr>
        <w:t xml:space="preserve">25.672.564,05 </w:t>
      </w:r>
      <w:r w:rsidRPr="00644745">
        <w:rPr>
          <w:rFonts w:ascii="Arial" w:hAnsi="Arial" w:cs="Arial"/>
          <w:bCs/>
          <w:sz w:val="20"/>
          <w:szCs w:val="20"/>
          <w:lang w:eastAsia="en-US"/>
        </w:rPr>
        <w:t xml:space="preserve">έναντι </w:t>
      </w:r>
      <w:r w:rsidRPr="00644745">
        <w:rPr>
          <w:rFonts w:ascii="Arial" w:hAnsi="Arial" w:cs="Arial"/>
          <w:bCs/>
          <w:sz w:val="20"/>
          <w:szCs w:val="20"/>
          <w:lang w:eastAsia="en-US"/>
        </w:rPr>
        <w:br/>
        <w:t xml:space="preserve">€ </w:t>
      </w:r>
      <w:r>
        <w:rPr>
          <w:rFonts w:ascii="Arial" w:hAnsi="Arial" w:cs="Arial"/>
          <w:bCs/>
          <w:sz w:val="20"/>
          <w:szCs w:val="20"/>
          <w:lang w:eastAsia="en-US"/>
        </w:rPr>
        <w:t xml:space="preserve">27.419.956,32 </w:t>
      </w:r>
      <w:r w:rsidRPr="00644745">
        <w:rPr>
          <w:rFonts w:ascii="Arial" w:hAnsi="Arial" w:cs="Arial"/>
          <w:bCs/>
          <w:sz w:val="20"/>
          <w:szCs w:val="20"/>
          <w:lang w:eastAsia="en-US"/>
        </w:rPr>
        <w:t xml:space="preserve">της προηγούμενης χρήσεως. </w:t>
      </w:r>
    </w:p>
    <w:p w:rsidR="00CB6FA8" w:rsidRPr="009A0231" w:rsidRDefault="00CB6FA8" w:rsidP="00027106">
      <w:pPr>
        <w:overflowPunct w:val="0"/>
        <w:autoSpaceDE w:val="0"/>
        <w:autoSpaceDN w:val="0"/>
        <w:adjustRightInd w:val="0"/>
        <w:spacing w:before="120"/>
        <w:jc w:val="both"/>
        <w:textAlignment w:val="baseline"/>
        <w:rPr>
          <w:rFonts w:ascii="Arial" w:hAnsi="Arial" w:cs="Arial"/>
          <w:b/>
          <w:bCs/>
          <w:sz w:val="20"/>
          <w:szCs w:val="20"/>
          <w:lang w:eastAsia="en-US"/>
        </w:rPr>
      </w:pPr>
    </w:p>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highlight w:val="yellow"/>
          <w:lang w:eastAsia="en-US"/>
        </w:rPr>
      </w:pPr>
    </w:p>
    <w:tbl>
      <w:tblPr>
        <w:tblW w:w="5000" w:type="pct"/>
        <w:tblLook w:val="04A0"/>
      </w:tblPr>
      <w:tblGrid>
        <w:gridCol w:w="3043"/>
        <w:gridCol w:w="1395"/>
        <w:gridCol w:w="224"/>
        <w:gridCol w:w="1390"/>
        <w:gridCol w:w="224"/>
        <w:gridCol w:w="1306"/>
        <w:gridCol w:w="224"/>
        <w:gridCol w:w="1079"/>
      </w:tblGrid>
      <w:tr w:rsidR="00CB6FA8" w:rsidRPr="00B938FC" w:rsidTr="00975387">
        <w:trPr>
          <w:trHeight w:val="300"/>
        </w:trPr>
        <w:tc>
          <w:tcPr>
            <w:tcW w:w="5000" w:type="pct"/>
            <w:gridSpan w:val="8"/>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ΣΥΓΚΡΙΤΙΚΗ ΕΠΙΣΚΟΠΗΣΗ ΜΕΓΕΘΩΝ ΚΑΤΑΣΤΑΣΗΣ ΣΥΝΟΛΙΚΩΝ ΕΣΟΔΩΝ</w:t>
            </w:r>
          </w:p>
        </w:tc>
      </w:tr>
      <w:tr w:rsidR="00CB6FA8" w:rsidRPr="00B938FC" w:rsidTr="00975387">
        <w:trPr>
          <w:trHeight w:val="255"/>
        </w:trPr>
        <w:tc>
          <w:tcPr>
            <w:tcW w:w="1713"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785"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782"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735"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r>
      <w:tr w:rsidR="00CB6FA8" w:rsidRPr="00B938FC" w:rsidTr="00975387">
        <w:trPr>
          <w:trHeight w:val="255"/>
        </w:trPr>
        <w:tc>
          <w:tcPr>
            <w:tcW w:w="1713" w:type="pct"/>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Ποσά σε € </w:t>
            </w:r>
          </w:p>
        </w:tc>
        <w:tc>
          <w:tcPr>
            <w:tcW w:w="785" w:type="pct"/>
            <w:tcBorders>
              <w:top w:val="single" w:sz="8" w:space="0" w:color="FFFFFF"/>
              <w:left w:val="nil"/>
              <w:bottom w:val="single" w:sz="8" w:space="0" w:color="FFFFFF"/>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01.01 - 31.12.2015</w:t>
            </w:r>
          </w:p>
        </w:tc>
        <w:tc>
          <w:tcPr>
            <w:tcW w:w="126"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782" w:type="pct"/>
            <w:tcBorders>
              <w:top w:val="single" w:sz="8" w:space="0" w:color="FFFFFF"/>
              <w:left w:val="nil"/>
              <w:bottom w:val="single" w:sz="8" w:space="0" w:color="FFFFFF"/>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01.01 - 31.12.2014</w:t>
            </w:r>
          </w:p>
        </w:tc>
        <w:tc>
          <w:tcPr>
            <w:tcW w:w="126"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735"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Μεταβολή €</w:t>
            </w:r>
          </w:p>
        </w:tc>
        <w:tc>
          <w:tcPr>
            <w:tcW w:w="126"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606"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Μεταβολή %</w:t>
            </w:r>
          </w:p>
        </w:tc>
      </w:tr>
      <w:tr w:rsidR="00CB6FA8" w:rsidRPr="00B938FC" w:rsidTr="00975387">
        <w:trPr>
          <w:trHeight w:val="240"/>
        </w:trPr>
        <w:tc>
          <w:tcPr>
            <w:tcW w:w="1713" w:type="pct"/>
            <w:tcBorders>
              <w:top w:val="single" w:sz="4" w:space="0" w:color="FFFFFF"/>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w:t>
            </w:r>
          </w:p>
        </w:tc>
        <w:tc>
          <w:tcPr>
            <w:tcW w:w="785" w:type="pct"/>
            <w:tcBorders>
              <w:top w:val="single" w:sz="4" w:space="0" w:color="FFFFFF"/>
              <w:left w:val="nil"/>
              <w:bottom w:val="single" w:sz="4" w:space="0" w:color="FFFFFF"/>
              <w:right w:val="nil"/>
            </w:tcBorders>
            <w:noWrap/>
            <w:vAlign w:val="bottom"/>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 </w:t>
            </w: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782" w:type="pct"/>
            <w:tcBorders>
              <w:top w:val="single" w:sz="4" w:space="0" w:color="FFFFFF"/>
              <w:left w:val="single" w:sz="4" w:space="0" w:color="FFFFFF"/>
              <w:bottom w:val="single" w:sz="4" w:space="0" w:color="FFFFFF"/>
              <w:right w:val="nil"/>
            </w:tcBorders>
            <w:noWrap/>
            <w:vAlign w:val="bottom"/>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 </w:t>
            </w: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735" w:type="pct"/>
            <w:tcBorders>
              <w:top w:val="single" w:sz="4" w:space="0" w:color="FFFFFF"/>
              <w:left w:val="nil"/>
              <w:bottom w:val="single" w:sz="4" w:space="0" w:color="FFFFFF"/>
              <w:right w:val="nil"/>
            </w:tcBorders>
            <w:noWrap/>
            <w:vAlign w:val="bottom"/>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 </w:t>
            </w:r>
          </w:p>
        </w:tc>
        <w:tc>
          <w:tcPr>
            <w:tcW w:w="126" w:type="pct"/>
            <w:tcBorders>
              <w:top w:val="nil"/>
              <w:left w:val="nil"/>
              <w:bottom w:val="nil"/>
              <w:right w:val="nil"/>
            </w:tcBorders>
            <w:noWrap/>
            <w:vAlign w:val="bottom"/>
            <w:hideMark/>
          </w:tcPr>
          <w:p w:rsidR="00CB6FA8" w:rsidRPr="00B938FC" w:rsidRDefault="00CB6FA8" w:rsidP="00B938FC">
            <w:pPr>
              <w:jc w:val="center"/>
              <w:rPr>
                <w:rFonts w:ascii="Calibri" w:hAnsi="Calibri" w:cs="Calibri"/>
                <w:b/>
                <w:bCs/>
                <w:sz w:val="18"/>
                <w:szCs w:val="18"/>
              </w:rPr>
            </w:pPr>
          </w:p>
        </w:tc>
        <w:tc>
          <w:tcPr>
            <w:tcW w:w="60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Κύκλος εργασιών</w:t>
            </w:r>
          </w:p>
        </w:tc>
        <w:tc>
          <w:tcPr>
            <w:tcW w:w="78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4.281.728,94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4.159.721,51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122.007,43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2,93%</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Κόστος πωλήσεων</w:t>
            </w:r>
          </w:p>
        </w:tc>
        <w:tc>
          <w:tcPr>
            <w:tcW w:w="78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(2.324.573,44)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(2.535.399,08)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210.825,64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-8,32%</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Μικτά κέρδη / (ζημιές)</w:t>
            </w:r>
          </w:p>
        </w:tc>
        <w:tc>
          <w:tcPr>
            <w:tcW w:w="785" w:type="pct"/>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1.957.155,50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82" w:type="pct"/>
            <w:tcBorders>
              <w:top w:val="single" w:sz="4" w:space="0" w:color="auto"/>
              <w:left w:val="single" w:sz="4" w:space="0" w:color="FFFFFF"/>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1.624.322,43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35" w:type="pct"/>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332.833,07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606" w:type="pct"/>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20,49%</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Έξοδα διοικητικής λειτουργίας</w:t>
            </w:r>
          </w:p>
        </w:tc>
        <w:tc>
          <w:tcPr>
            <w:tcW w:w="785" w:type="pct"/>
            <w:tcBorders>
              <w:top w:val="single" w:sz="4" w:space="0" w:color="FFFFFF"/>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(2.632.674,75)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single" w:sz="4" w:space="0" w:color="FFFFFF"/>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(776.860,50)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single" w:sz="4" w:space="0" w:color="FFFFFF"/>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(1.855.814,25)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238,89%</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Έξοδα λειτουργίας διάθεσης</w:t>
            </w:r>
          </w:p>
        </w:tc>
        <w:tc>
          <w:tcPr>
            <w:tcW w:w="78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(521.918,98)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(461.268,05)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(60.650,93)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13,15%</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Άλλα έξοδα Εκμετάλλευσης</w:t>
            </w:r>
          </w:p>
        </w:tc>
        <w:tc>
          <w:tcPr>
            <w:tcW w:w="78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0,00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Άλλα έσοδα εκμετάλλευσης</w:t>
            </w:r>
          </w:p>
        </w:tc>
        <w:tc>
          <w:tcPr>
            <w:tcW w:w="78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34.388,40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42.096,40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(7.708,00)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-18,31%</w:t>
            </w:r>
          </w:p>
        </w:tc>
      </w:tr>
      <w:tr w:rsidR="00CB6FA8" w:rsidRPr="00B938FC" w:rsidTr="00975387">
        <w:trPr>
          <w:trHeight w:val="48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Κέρδη / (ζημίες) προ φόρων, χρηματοδοτικών, επενδυτικών αποτελεσμάτων </w:t>
            </w:r>
          </w:p>
        </w:tc>
        <w:tc>
          <w:tcPr>
            <w:tcW w:w="785"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(1.163.049,83) </w:t>
            </w:r>
          </w:p>
        </w:tc>
        <w:tc>
          <w:tcPr>
            <w:tcW w:w="126" w:type="pct"/>
            <w:tcBorders>
              <w:top w:val="nil"/>
              <w:left w:val="nil"/>
              <w:bottom w:val="nil"/>
              <w:right w:val="nil"/>
            </w:tcBorders>
            <w:noWrap/>
            <w:vAlign w:val="center"/>
            <w:hideMark/>
          </w:tcPr>
          <w:p w:rsidR="00CB6FA8" w:rsidRPr="00B938FC" w:rsidRDefault="00CB6FA8" w:rsidP="00B938FC">
            <w:pPr>
              <w:jc w:val="right"/>
              <w:rPr>
                <w:rFonts w:ascii="Calibri" w:hAnsi="Calibri" w:cs="Calibri"/>
                <w:b/>
                <w:bCs/>
                <w:sz w:val="18"/>
                <w:szCs w:val="18"/>
              </w:rPr>
            </w:pPr>
          </w:p>
        </w:tc>
        <w:tc>
          <w:tcPr>
            <w:tcW w:w="782" w:type="pct"/>
            <w:tcBorders>
              <w:top w:val="single" w:sz="4" w:space="0" w:color="auto"/>
              <w:left w:val="single" w:sz="4" w:space="0" w:color="FFFFFF"/>
              <w:bottom w:val="single" w:sz="4" w:space="0" w:color="auto"/>
              <w:right w:val="nil"/>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428.290,28 </w:t>
            </w:r>
          </w:p>
        </w:tc>
        <w:tc>
          <w:tcPr>
            <w:tcW w:w="126" w:type="pct"/>
            <w:tcBorders>
              <w:top w:val="nil"/>
              <w:left w:val="nil"/>
              <w:bottom w:val="nil"/>
              <w:right w:val="nil"/>
            </w:tcBorders>
            <w:noWrap/>
            <w:vAlign w:val="center"/>
            <w:hideMark/>
          </w:tcPr>
          <w:p w:rsidR="00CB6FA8" w:rsidRPr="00B938FC" w:rsidRDefault="00CB6FA8" w:rsidP="00B938FC">
            <w:pPr>
              <w:jc w:val="center"/>
              <w:rPr>
                <w:rFonts w:ascii="Calibri" w:hAnsi="Calibri" w:cs="Calibri"/>
                <w:b/>
                <w:bCs/>
                <w:sz w:val="18"/>
                <w:szCs w:val="18"/>
              </w:rPr>
            </w:pPr>
          </w:p>
        </w:tc>
        <w:tc>
          <w:tcPr>
            <w:tcW w:w="735"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(1.591.340,11) </w:t>
            </w:r>
          </w:p>
        </w:tc>
        <w:tc>
          <w:tcPr>
            <w:tcW w:w="126" w:type="pct"/>
            <w:tcBorders>
              <w:top w:val="nil"/>
              <w:left w:val="nil"/>
              <w:bottom w:val="nil"/>
              <w:right w:val="nil"/>
            </w:tcBorders>
            <w:noWrap/>
            <w:vAlign w:val="center"/>
            <w:hideMark/>
          </w:tcPr>
          <w:p w:rsidR="00CB6FA8" w:rsidRPr="00B938FC" w:rsidRDefault="00CB6FA8" w:rsidP="00B938FC">
            <w:pPr>
              <w:jc w:val="right"/>
              <w:rPr>
                <w:rFonts w:ascii="Calibri" w:hAnsi="Calibri" w:cs="Calibri"/>
                <w:b/>
                <w:bCs/>
                <w:sz w:val="18"/>
                <w:szCs w:val="18"/>
              </w:rPr>
            </w:pPr>
          </w:p>
        </w:tc>
        <w:tc>
          <w:tcPr>
            <w:tcW w:w="606" w:type="pct"/>
            <w:tcBorders>
              <w:top w:val="single" w:sz="4" w:space="0" w:color="auto"/>
              <w:left w:val="nil"/>
              <w:bottom w:val="single" w:sz="4" w:space="0" w:color="auto"/>
              <w:right w:val="single" w:sz="4" w:space="0" w:color="FFFFFF"/>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-371,56%</w:t>
            </w:r>
          </w:p>
        </w:tc>
      </w:tr>
      <w:tr w:rsidR="00CB6FA8" w:rsidRPr="00B938FC" w:rsidTr="00975387">
        <w:trPr>
          <w:trHeight w:val="48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xml:space="preserve">Καθαρά έσοδα / (έξοδα) χρηματοοικονομικής λειτουργίας </w:t>
            </w:r>
          </w:p>
        </w:tc>
        <w:tc>
          <w:tcPr>
            <w:tcW w:w="78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(6.481,08)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(1.967,39)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(4.513,69)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229,43%</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Κέρδη (Ζημιές) προ φόρων</w:t>
            </w:r>
          </w:p>
        </w:tc>
        <w:tc>
          <w:tcPr>
            <w:tcW w:w="785" w:type="pct"/>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(1.169.530,91)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82" w:type="pct"/>
            <w:tcBorders>
              <w:top w:val="single" w:sz="4" w:space="0" w:color="auto"/>
              <w:left w:val="single" w:sz="4" w:space="0" w:color="FFFFFF"/>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426.322,89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35" w:type="pct"/>
            <w:tcBorders>
              <w:top w:val="single" w:sz="4" w:space="0" w:color="auto"/>
              <w:left w:val="nil"/>
              <w:bottom w:val="single" w:sz="4"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(1.595.853,80)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606" w:type="pct"/>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-374,33%</w:t>
            </w:r>
          </w:p>
        </w:tc>
      </w:tr>
      <w:tr w:rsidR="00CB6FA8" w:rsidRPr="00B938FC" w:rsidTr="00975387">
        <w:trPr>
          <w:trHeight w:val="240"/>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Φόρος εισοδήματος και λοιποί φόροι</w:t>
            </w:r>
          </w:p>
        </w:tc>
        <w:tc>
          <w:tcPr>
            <w:tcW w:w="785" w:type="pct"/>
            <w:tcBorders>
              <w:top w:val="nil"/>
              <w:left w:val="nil"/>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(577.861,36)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82" w:type="pct"/>
            <w:tcBorders>
              <w:top w:val="nil"/>
              <w:left w:val="single" w:sz="4" w:space="0" w:color="FFFFFF"/>
              <w:bottom w:val="single" w:sz="4" w:space="0" w:color="FFFFFF"/>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(180.014,63)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735"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(397.846,73)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sz w:val="18"/>
                <w:szCs w:val="18"/>
              </w:rPr>
            </w:pPr>
          </w:p>
        </w:tc>
        <w:tc>
          <w:tcPr>
            <w:tcW w:w="606" w:type="pct"/>
            <w:tcBorders>
              <w:top w:val="nil"/>
              <w:left w:val="nil"/>
              <w:bottom w:val="nil"/>
              <w:right w:val="nil"/>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221,01%</w:t>
            </w:r>
          </w:p>
        </w:tc>
      </w:tr>
      <w:tr w:rsidR="00CB6FA8" w:rsidRPr="00B938FC" w:rsidTr="00975387">
        <w:trPr>
          <w:trHeight w:val="495"/>
        </w:trPr>
        <w:tc>
          <w:tcPr>
            <w:tcW w:w="1713" w:type="pct"/>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Καθαρά Κέρδη/(Ζημιές) Χρήσεως μετά από φόρους</w:t>
            </w:r>
          </w:p>
        </w:tc>
        <w:tc>
          <w:tcPr>
            <w:tcW w:w="785" w:type="pct"/>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(1.747.392,27)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82" w:type="pct"/>
            <w:tcBorders>
              <w:top w:val="single" w:sz="4" w:space="0" w:color="auto"/>
              <w:left w:val="single" w:sz="4" w:space="0" w:color="FFFFFF"/>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246.308,26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735" w:type="pct"/>
            <w:tcBorders>
              <w:top w:val="single" w:sz="4" w:space="0" w:color="auto"/>
              <w:left w:val="nil"/>
              <w:bottom w:val="double" w:sz="6" w:space="0" w:color="auto"/>
              <w:right w:val="nil"/>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(1.993.700,53) </w:t>
            </w:r>
          </w:p>
        </w:tc>
        <w:tc>
          <w:tcPr>
            <w:tcW w:w="126" w:type="pct"/>
            <w:tcBorders>
              <w:top w:val="nil"/>
              <w:left w:val="nil"/>
              <w:bottom w:val="nil"/>
              <w:right w:val="nil"/>
            </w:tcBorders>
            <w:noWrap/>
            <w:vAlign w:val="bottom"/>
            <w:hideMark/>
          </w:tcPr>
          <w:p w:rsidR="00CB6FA8" w:rsidRPr="00B938FC" w:rsidRDefault="00CB6FA8" w:rsidP="00B938FC">
            <w:pPr>
              <w:rPr>
                <w:rFonts w:ascii="Calibri" w:hAnsi="Calibri" w:cs="Calibri"/>
                <w:b/>
                <w:bCs/>
                <w:sz w:val="18"/>
                <w:szCs w:val="18"/>
              </w:rPr>
            </w:pPr>
          </w:p>
        </w:tc>
        <w:tc>
          <w:tcPr>
            <w:tcW w:w="606" w:type="pct"/>
            <w:tcBorders>
              <w:top w:val="single" w:sz="4" w:space="0" w:color="auto"/>
              <w:left w:val="nil"/>
              <w:bottom w:val="double" w:sz="6"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-809,43%</w:t>
            </w:r>
          </w:p>
        </w:tc>
      </w:tr>
    </w:tbl>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highlight w:val="yellow"/>
          <w:lang w:eastAsia="en-US"/>
        </w:rPr>
      </w:pPr>
    </w:p>
    <w:p w:rsidR="00CB6FA8" w:rsidRDefault="00CB6FA8" w:rsidP="00343776">
      <w:pPr>
        <w:autoSpaceDE w:val="0"/>
        <w:autoSpaceDN w:val="0"/>
        <w:adjustRightInd w:val="0"/>
        <w:jc w:val="center"/>
        <w:rPr>
          <w:rFonts w:ascii="Arial" w:hAnsi="Arial" w:cs="Arial"/>
          <w:sz w:val="20"/>
          <w:szCs w:val="20"/>
        </w:rPr>
      </w:pPr>
      <w:r>
        <w:rPr>
          <w:rFonts w:ascii="Arial" w:hAnsi="Arial" w:cs="Arial"/>
          <w:sz w:val="20"/>
          <w:szCs w:val="20"/>
        </w:rPr>
        <w:br w:type="page"/>
      </w:r>
      <w:r w:rsidRPr="00343776">
        <w:rPr>
          <w:rFonts w:ascii="Arial" w:hAnsi="Arial" w:cs="Arial"/>
          <w:sz w:val="20"/>
          <w:szCs w:val="20"/>
        </w:rPr>
        <w:t>ΑΝΑΛΥΣΗ ΜΕΤΑΒΟΛΩΝ ΣΤΑ ΑΠΟΤΕΛΕΣΜΑΤΑ</w:t>
      </w:r>
    </w:p>
    <w:p w:rsidR="00CB6FA8" w:rsidRPr="00343776" w:rsidRDefault="00CB6FA8" w:rsidP="00343776">
      <w:pPr>
        <w:autoSpaceDE w:val="0"/>
        <w:autoSpaceDN w:val="0"/>
        <w:adjustRightInd w:val="0"/>
        <w:jc w:val="center"/>
        <w:rPr>
          <w:rFonts w:ascii="Arial" w:hAnsi="Arial" w:cs="Arial"/>
          <w:sz w:val="20"/>
          <w:szCs w:val="20"/>
        </w:rPr>
      </w:pPr>
    </w:p>
    <w:p w:rsidR="00CB6FA8" w:rsidRDefault="00CB6FA8" w:rsidP="00975387">
      <w:pPr>
        <w:numPr>
          <w:ilvl w:val="0"/>
          <w:numId w:val="15"/>
        </w:numPr>
        <w:autoSpaceDE w:val="0"/>
        <w:autoSpaceDN w:val="0"/>
        <w:adjustRightInd w:val="0"/>
        <w:spacing w:before="120"/>
        <w:ind w:left="714" w:hanging="357"/>
        <w:jc w:val="both"/>
        <w:rPr>
          <w:rFonts w:ascii="Arial" w:hAnsi="Arial" w:cs="Arial"/>
          <w:sz w:val="20"/>
          <w:szCs w:val="20"/>
        </w:rPr>
      </w:pPr>
      <w:r w:rsidRPr="00975387">
        <w:rPr>
          <w:rFonts w:ascii="Arial" w:hAnsi="Arial" w:cs="Arial"/>
          <w:sz w:val="20"/>
          <w:szCs w:val="20"/>
        </w:rPr>
        <w:t>Οι πωλήσεις της χρήσης 2015 ανήλθαν σε € 4.281.728,94 έναντι € 4.159.721,51 της προηγουμένης χρήσης και εμφανίζουν αύξηση ποσοστού 2,93%.</w:t>
      </w:r>
    </w:p>
    <w:p w:rsidR="00CB6FA8" w:rsidRPr="00167630" w:rsidRDefault="00CB6FA8" w:rsidP="00975387">
      <w:pPr>
        <w:numPr>
          <w:ilvl w:val="0"/>
          <w:numId w:val="15"/>
        </w:numPr>
        <w:autoSpaceDE w:val="0"/>
        <w:autoSpaceDN w:val="0"/>
        <w:adjustRightInd w:val="0"/>
        <w:spacing w:before="120"/>
        <w:ind w:left="714" w:hanging="357"/>
        <w:jc w:val="both"/>
        <w:rPr>
          <w:rFonts w:ascii="Arial" w:hAnsi="Arial" w:cs="Arial"/>
          <w:sz w:val="20"/>
          <w:szCs w:val="20"/>
        </w:rPr>
      </w:pPr>
      <w:r w:rsidRPr="00975387">
        <w:rPr>
          <w:rFonts w:ascii="Arial" w:hAnsi="Arial" w:cs="Arial"/>
          <w:sz w:val="20"/>
          <w:szCs w:val="20"/>
        </w:rPr>
        <w:t xml:space="preserve">Το κόστος πωληθέντων μειώθηκε σε σχέση με την προηγούμενη χρήση κατά 8,32%. Τα έξοδα Διοίκησης και Διάθεσης ανήλθαν σε € 3.154.593,73 έναντι € 1.238.128,55 της προηγούμενης χρήσης. Η αύξηση των εξόδων διοίκησης οφείλεται </w:t>
      </w:r>
      <w:r>
        <w:rPr>
          <w:rFonts w:ascii="Arial" w:hAnsi="Arial" w:cs="Arial"/>
          <w:sz w:val="20"/>
          <w:szCs w:val="20"/>
        </w:rPr>
        <w:t xml:space="preserve">κατά κύριο λόγο </w:t>
      </w:r>
      <w:r w:rsidRPr="00975387">
        <w:rPr>
          <w:rFonts w:ascii="Arial" w:hAnsi="Arial" w:cs="Arial"/>
          <w:sz w:val="20"/>
          <w:szCs w:val="20"/>
        </w:rPr>
        <w:t xml:space="preserve">στον σχηματισμό πρόβλεψης </w:t>
      </w:r>
      <w:r>
        <w:rPr>
          <w:rFonts w:ascii="Arial" w:hAnsi="Arial" w:cs="Arial"/>
          <w:sz w:val="20"/>
          <w:szCs w:val="20"/>
        </w:rPr>
        <w:t xml:space="preserve">επισφαλών απαιτήσεων </w:t>
      </w:r>
      <w:r w:rsidRPr="00975387">
        <w:rPr>
          <w:rFonts w:ascii="Arial" w:hAnsi="Arial" w:cs="Arial"/>
          <w:sz w:val="20"/>
          <w:szCs w:val="20"/>
        </w:rPr>
        <w:t xml:space="preserve">η οποία επιβάρυνε τα αποτελέσματα της χρήσης </w:t>
      </w:r>
      <w:r w:rsidRPr="00167630">
        <w:rPr>
          <w:rFonts w:ascii="Arial" w:hAnsi="Arial" w:cs="Arial"/>
          <w:sz w:val="20"/>
          <w:szCs w:val="20"/>
        </w:rPr>
        <w:t>2015 κατά ποσό € 1.771.830,22.</w:t>
      </w:r>
    </w:p>
    <w:p w:rsidR="00CB6FA8" w:rsidRPr="00167630" w:rsidRDefault="00CB6FA8" w:rsidP="00693C92">
      <w:pPr>
        <w:numPr>
          <w:ilvl w:val="0"/>
          <w:numId w:val="15"/>
        </w:numPr>
        <w:autoSpaceDE w:val="0"/>
        <w:autoSpaceDN w:val="0"/>
        <w:adjustRightInd w:val="0"/>
        <w:spacing w:before="120"/>
        <w:ind w:left="714" w:hanging="357"/>
        <w:jc w:val="both"/>
        <w:rPr>
          <w:rFonts w:ascii="Arial" w:hAnsi="Arial" w:cs="Arial"/>
          <w:sz w:val="20"/>
          <w:szCs w:val="20"/>
        </w:rPr>
      </w:pPr>
      <w:r w:rsidRPr="00167630">
        <w:rPr>
          <w:rFonts w:ascii="Arial" w:hAnsi="Arial" w:cs="Arial"/>
          <w:sz w:val="20"/>
          <w:szCs w:val="20"/>
        </w:rPr>
        <w:t xml:space="preserve">Τα χρηματοοικονομικά έξοδα στη χρήση ανήλθαν σε € </w:t>
      </w:r>
      <w:r>
        <w:rPr>
          <w:rFonts w:ascii="Arial" w:hAnsi="Arial" w:cs="Arial"/>
          <w:sz w:val="20"/>
          <w:szCs w:val="20"/>
        </w:rPr>
        <w:t xml:space="preserve">13.251,42 </w:t>
      </w:r>
      <w:r w:rsidRPr="00167630">
        <w:rPr>
          <w:rFonts w:ascii="Arial" w:hAnsi="Arial" w:cs="Arial"/>
          <w:sz w:val="20"/>
          <w:szCs w:val="20"/>
        </w:rPr>
        <w:t>έναντι € 1</w:t>
      </w:r>
      <w:r>
        <w:rPr>
          <w:rFonts w:ascii="Arial" w:hAnsi="Arial" w:cs="Arial"/>
          <w:sz w:val="20"/>
          <w:szCs w:val="20"/>
        </w:rPr>
        <w:t xml:space="preserve">0.487,15 </w:t>
      </w:r>
      <w:r w:rsidRPr="00167630">
        <w:rPr>
          <w:rFonts w:ascii="Arial" w:hAnsi="Arial" w:cs="Arial"/>
          <w:sz w:val="20"/>
          <w:szCs w:val="20"/>
        </w:rPr>
        <w:t xml:space="preserve">της προηγούμενης χρήσης. Τα χρηματοοικονομικά έσοδα ανήλθαν σε € </w:t>
      </w:r>
      <w:r>
        <w:rPr>
          <w:rFonts w:ascii="Arial" w:hAnsi="Arial" w:cs="Arial"/>
          <w:sz w:val="20"/>
          <w:szCs w:val="20"/>
        </w:rPr>
        <w:t xml:space="preserve">6.770,34 </w:t>
      </w:r>
      <w:r w:rsidRPr="00167630">
        <w:rPr>
          <w:rFonts w:ascii="Arial" w:hAnsi="Arial" w:cs="Arial"/>
          <w:sz w:val="20"/>
          <w:szCs w:val="20"/>
        </w:rPr>
        <w:t xml:space="preserve">έναντι </w:t>
      </w:r>
      <w:r w:rsidRPr="00167630">
        <w:rPr>
          <w:rFonts w:ascii="Arial" w:hAnsi="Arial" w:cs="Arial"/>
          <w:sz w:val="20"/>
          <w:szCs w:val="20"/>
        </w:rPr>
        <w:br/>
        <w:t xml:space="preserve">€ </w:t>
      </w:r>
      <w:r>
        <w:rPr>
          <w:rFonts w:ascii="Arial" w:hAnsi="Arial" w:cs="Arial"/>
          <w:sz w:val="20"/>
          <w:szCs w:val="20"/>
        </w:rPr>
        <w:t xml:space="preserve">8.519,76 </w:t>
      </w:r>
      <w:r w:rsidRPr="00167630">
        <w:rPr>
          <w:rFonts w:ascii="Arial" w:hAnsi="Arial" w:cs="Arial"/>
          <w:sz w:val="20"/>
          <w:szCs w:val="20"/>
        </w:rPr>
        <w:t xml:space="preserve">την προηγούμενης χρήσης. </w:t>
      </w:r>
    </w:p>
    <w:p w:rsidR="00CB6FA8" w:rsidRPr="00167630" w:rsidRDefault="00CB6FA8" w:rsidP="00693C92">
      <w:pPr>
        <w:numPr>
          <w:ilvl w:val="0"/>
          <w:numId w:val="15"/>
        </w:numPr>
        <w:autoSpaceDE w:val="0"/>
        <w:autoSpaceDN w:val="0"/>
        <w:adjustRightInd w:val="0"/>
        <w:spacing w:before="120"/>
        <w:ind w:left="714" w:hanging="357"/>
        <w:jc w:val="both"/>
        <w:rPr>
          <w:rFonts w:ascii="Arial" w:hAnsi="Arial" w:cs="Arial"/>
          <w:sz w:val="20"/>
          <w:szCs w:val="20"/>
        </w:rPr>
      </w:pPr>
      <w:r w:rsidRPr="00167630">
        <w:rPr>
          <w:rFonts w:ascii="Arial" w:hAnsi="Arial" w:cs="Arial"/>
          <w:sz w:val="20"/>
          <w:szCs w:val="20"/>
        </w:rPr>
        <w:t xml:space="preserve">Τα αποτελέσματα προ φόρων ανήλθαν σε ζημίες ποσού € (1.169.530,91) έναντι κερδών προ φόρων της προηγούμενης χρήσης ποσού € 426.322,89. </w:t>
      </w:r>
    </w:p>
    <w:p w:rsidR="00CB6FA8" w:rsidRPr="00167630" w:rsidRDefault="00CB6FA8">
      <w:pPr>
        <w:rPr>
          <w:rFonts w:ascii="Arial" w:hAnsi="Arial" w:cs="Arial"/>
          <w:bCs/>
          <w:sz w:val="20"/>
          <w:szCs w:val="20"/>
          <w:lang w:eastAsia="en-US"/>
        </w:rPr>
      </w:pPr>
    </w:p>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lang w:eastAsia="en-US"/>
        </w:rPr>
      </w:pPr>
      <w:r w:rsidRPr="009F27A9">
        <w:rPr>
          <w:rFonts w:ascii="Arial" w:hAnsi="Arial" w:cs="Arial"/>
          <w:bCs/>
          <w:sz w:val="20"/>
          <w:szCs w:val="20"/>
          <w:lang w:eastAsia="en-US"/>
        </w:rPr>
        <w:t>Η Κατάσταση Μεταβολών Ιδίων Κεφαλαίων για τη χρήση 201</w:t>
      </w:r>
      <w:r>
        <w:rPr>
          <w:rFonts w:ascii="Arial" w:hAnsi="Arial" w:cs="Arial"/>
          <w:bCs/>
          <w:sz w:val="20"/>
          <w:szCs w:val="20"/>
          <w:lang w:eastAsia="en-US"/>
        </w:rPr>
        <w:t>5</w:t>
      </w:r>
      <w:r w:rsidRPr="009F27A9">
        <w:rPr>
          <w:rFonts w:ascii="Arial" w:hAnsi="Arial" w:cs="Arial"/>
          <w:bCs/>
          <w:sz w:val="20"/>
          <w:szCs w:val="20"/>
          <w:lang w:eastAsia="en-US"/>
        </w:rPr>
        <w:t xml:space="preserve"> έχει ως εξής:</w:t>
      </w:r>
    </w:p>
    <w:p w:rsidR="00CB6FA8" w:rsidRDefault="00CB6FA8">
      <w:pPr>
        <w:rPr>
          <w:rFonts w:ascii="Arial" w:hAnsi="Arial" w:cs="Arial"/>
          <w:bCs/>
          <w:sz w:val="20"/>
          <w:szCs w:val="20"/>
          <w:lang w:eastAsia="en-US"/>
        </w:rPr>
      </w:pPr>
    </w:p>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highlight w:val="yellow"/>
          <w:lang w:eastAsia="en-US"/>
        </w:rPr>
      </w:pPr>
    </w:p>
    <w:tbl>
      <w:tblPr>
        <w:tblW w:w="0" w:type="auto"/>
        <w:tblInd w:w="93" w:type="dxa"/>
        <w:tblLook w:val="04A0"/>
      </w:tblPr>
      <w:tblGrid>
        <w:gridCol w:w="2109"/>
        <w:gridCol w:w="1543"/>
        <w:gridCol w:w="1703"/>
        <w:gridCol w:w="1657"/>
        <w:gridCol w:w="1780"/>
      </w:tblGrid>
      <w:tr w:rsidR="00CB6FA8" w:rsidRPr="00B938FC" w:rsidTr="00B938FC">
        <w:trPr>
          <w:trHeight w:val="540"/>
        </w:trPr>
        <w:tc>
          <w:tcPr>
            <w:tcW w:w="0" w:type="auto"/>
            <w:tcBorders>
              <w:top w:val="single" w:sz="8" w:space="0" w:color="FFFFFF"/>
              <w:left w:val="nil"/>
              <w:bottom w:val="single" w:sz="8" w:space="0" w:color="FFFFFF"/>
              <w:right w:val="nil"/>
            </w:tcBorders>
            <w:noWrap/>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Ποσά σε € </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Μετοχικό Κεφάλαιο</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Αποθεματικά Κεφάλαια</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Αποτελέσματα εις νέο</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Σύνολο Ιδίων Κεφαλαίων</w:t>
            </w:r>
          </w:p>
        </w:tc>
      </w:tr>
      <w:tr w:rsidR="00CB6FA8" w:rsidRPr="00B938FC" w:rsidTr="00B938FC">
        <w:trPr>
          <w:trHeight w:val="240"/>
        </w:trPr>
        <w:tc>
          <w:tcPr>
            <w:tcW w:w="0" w:type="auto"/>
            <w:tcBorders>
              <w:top w:val="single" w:sz="4" w:space="0" w:color="FFFFFF"/>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Υπόλοιπο την 31.12.2013</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11.818.950,00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3.852.005,54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11.502.692,52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27.173.648,06</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Καθαρά Κέρδη / (Ζημίες)</w:t>
            </w:r>
          </w:p>
        </w:tc>
        <w:tc>
          <w:tcPr>
            <w:tcW w:w="0" w:type="auto"/>
            <w:tcBorders>
              <w:top w:val="single" w:sz="4" w:space="0" w:color="FFFFFF"/>
              <w:left w:val="nil"/>
              <w:bottom w:val="single" w:sz="4" w:space="0" w:color="FFFFFF"/>
              <w:right w:val="single" w:sz="4" w:space="0" w:color="FFFFFF"/>
            </w:tcBorders>
            <w:noWrap/>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w:t>
            </w:r>
          </w:p>
        </w:tc>
        <w:tc>
          <w:tcPr>
            <w:tcW w:w="0" w:type="auto"/>
            <w:tcBorders>
              <w:top w:val="single" w:sz="4" w:space="0" w:color="FFFFFF"/>
              <w:left w:val="nil"/>
              <w:bottom w:val="single" w:sz="4" w:space="0" w:color="FFFFFF"/>
              <w:right w:val="single" w:sz="4" w:space="0" w:color="FFFFFF"/>
            </w:tcBorders>
            <w:noWrap/>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w:t>
            </w:r>
          </w:p>
        </w:tc>
        <w:tc>
          <w:tcPr>
            <w:tcW w:w="0" w:type="auto"/>
            <w:tcBorders>
              <w:top w:val="single" w:sz="4" w:space="0" w:color="FFFFFF"/>
              <w:left w:val="nil"/>
              <w:bottom w:val="single" w:sz="4" w:space="0" w:color="FFFFFF"/>
              <w:right w:val="single" w:sz="4" w:space="0" w:color="FFFFFF"/>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246.308,26 </w:t>
            </w:r>
          </w:p>
        </w:tc>
        <w:tc>
          <w:tcPr>
            <w:tcW w:w="0" w:type="auto"/>
            <w:tcBorders>
              <w:top w:val="single" w:sz="4" w:space="0" w:color="FFFFFF"/>
              <w:left w:val="nil"/>
              <w:bottom w:val="single" w:sz="4" w:space="0" w:color="FFFFFF"/>
              <w:right w:val="single" w:sz="4" w:space="0" w:color="FFFFFF"/>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246.308,26 </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Υπόλοιπο την 31.12.2014</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11.818.950,00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3.852.005,54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11.749.000,78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27.419.956,32 </w:t>
            </w:r>
          </w:p>
        </w:tc>
      </w:tr>
      <w:tr w:rsidR="00CB6FA8" w:rsidRPr="00B938FC" w:rsidTr="00B938FC">
        <w:trPr>
          <w:trHeight w:val="255"/>
        </w:trPr>
        <w:tc>
          <w:tcPr>
            <w:tcW w:w="0" w:type="auto"/>
            <w:tcBorders>
              <w:top w:val="nil"/>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r>
      <w:tr w:rsidR="00CB6FA8" w:rsidRPr="00B938FC" w:rsidTr="00B938FC">
        <w:trPr>
          <w:trHeight w:val="495"/>
        </w:trPr>
        <w:tc>
          <w:tcPr>
            <w:tcW w:w="0" w:type="auto"/>
            <w:tcBorders>
              <w:top w:val="single" w:sz="8" w:space="0" w:color="FFFFFF"/>
              <w:left w:val="nil"/>
              <w:bottom w:val="single" w:sz="8" w:space="0" w:color="FFFFFF"/>
              <w:right w:val="nil"/>
            </w:tcBorders>
            <w:noWrap/>
            <w:vAlign w:val="center"/>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xml:space="preserve">Ποσά σε € </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Μετοχικό Κεφάλαιο</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Αποθεματικά Κεφάλαια</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Αποτελέσματα εις νέο</w:t>
            </w:r>
          </w:p>
        </w:tc>
        <w:tc>
          <w:tcPr>
            <w:tcW w:w="0" w:type="auto"/>
            <w:tcBorders>
              <w:top w:val="single" w:sz="8" w:space="0" w:color="FFFFFF"/>
              <w:left w:val="nil"/>
              <w:bottom w:val="single" w:sz="8" w:space="0" w:color="FFFFFF"/>
              <w:right w:val="single" w:sz="8" w:space="0" w:color="FFFFFF"/>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Σύνολο Ιδίων Κεφαλαίων</w:t>
            </w:r>
          </w:p>
        </w:tc>
      </w:tr>
      <w:tr w:rsidR="00CB6FA8" w:rsidRPr="00B938FC" w:rsidTr="00B938FC">
        <w:trPr>
          <w:trHeight w:val="240"/>
        </w:trPr>
        <w:tc>
          <w:tcPr>
            <w:tcW w:w="0" w:type="auto"/>
            <w:tcBorders>
              <w:top w:val="single" w:sz="4" w:space="0" w:color="FFFFFF"/>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c>
          <w:tcPr>
            <w:tcW w:w="0" w:type="auto"/>
            <w:tcBorders>
              <w:top w:val="nil"/>
              <w:left w:val="nil"/>
              <w:bottom w:val="nil"/>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 </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Υπόλοιπο την 31.12.2014</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11.818.950,00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3.852.005,54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11.749.000,78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27.419.956,32 </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vAlign w:val="center"/>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Καθαρά Κέρδη / (Ζημίες)</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rPr>
                <w:rFonts w:ascii="Calibri" w:hAnsi="Calibri" w:cs="Calibri"/>
                <w:sz w:val="18"/>
                <w:szCs w:val="18"/>
              </w:rPr>
            </w:pPr>
            <w:r w:rsidRPr="00B938FC">
              <w:rPr>
                <w:rFonts w:ascii="Calibri" w:hAnsi="Calibri" w:cs="Calibri"/>
                <w:sz w:val="18"/>
                <w:szCs w:val="18"/>
              </w:rPr>
              <w:t>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(1.747.392,27) </w:t>
            </w:r>
          </w:p>
        </w:tc>
        <w:tc>
          <w:tcPr>
            <w:tcW w:w="0" w:type="auto"/>
            <w:tcBorders>
              <w:top w:val="single" w:sz="4" w:space="0" w:color="FFFFFF"/>
              <w:left w:val="nil"/>
              <w:bottom w:val="single" w:sz="4" w:space="0" w:color="FFFFFF"/>
              <w:right w:val="single" w:sz="4" w:space="0" w:color="FFFFFF"/>
            </w:tcBorders>
            <w:noWrap/>
            <w:vAlign w:val="bottom"/>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(1.747.392,27) </w:t>
            </w:r>
          </w:p>
        </w:tc>
      </w:tr>
      <w:tr w:rsidR="00CB6FA8" w:rsidRPr="00B938FC" w:rsidTr="00B938FC">
        <w:trPr>
          <w:trHeight w:val="240"/>
        </w:trPr>
        <w:tc>
          <w:tcPr>
            <w:tcW w:w="0" w:type="auto"/>
            <w:tcBorders>
              <w:top w:val="nil"/>
              <w:left w:val="single" w:sz="4" w:space="0" w:color="FFFFFF"/>
              <w:bottom w:val="single" w:sz="4" w:space="0" w:color="FFFFFF"/>
              <w:right w:val="single" w:sz="4" w:space="0" w:color="FFFFFF"/>
            </w:tcBorders>
            <w:noWrap/>
            <w:vAlign w:val="bottom"/>
            <w:hideMark/>
          </w:tcPr>
          <w:p w:rsidR="00CB6FA8" w:rsidRPr="00B938FC" w:rsidRDefault="00CB6FA8" w:rsidP="00B938FC">
            <w:pPr>
              <w:rPr>
                <w:rFonts w:ascii="Calibri" w:hAnsi="Calibri" w:cs="Calibri"/>
                <w:b/>
                <w:bCs/>
                <w:sz w:val="18"/>
                <w:szCs w:val="18"/>
              </w:rPr>
            </w:pPr>
            <w:r w:rsidRPr="00B938FC">
              <w:rPr>
                <w:rFonts w:ascii="Calibri" w:hAnsi="Calibri" w:cs="Calibri"/>
                <w:b/>
                <w:bCs/>
                <w:sz w:val="18"/>
                <w:szCs w:val="18"/>
              </w:rPr>
              <w:t>Υπόλοιπο την 31.12.2015</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11.818.950,00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3.852.005,54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10.001.608,51 </w:t>
            </w:r>
          </w:p>
        </w:tc>
        <w:tc>
          <w:tcPr>
            <w:tcW w:w="0" w:type="auto"/>
            <w:tcBorders>
              <w:top w:val="single" w:sz="4" w:space="0" w:color="auto"/>
              <w:left w:val="nil"/>
              <w:bottom w:val="single" w:sz="4" w:space="0" w:color="auto"/>
              <w:right w:val="single" w:sz="4" w:space="0" w:color="FFFFFF"/>
            </w:tcBorders>
            <w:noWrap/>
            <w:vAlign w:val="bottom"/>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25.672.564,05 </w:t>
            </w:r>
          </w:p>
        </w:tc>
      </w:tr>
    </w:tbl>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lang w:eastAsia="en-US"/>
        </w:rPr>
      </w:pPr>
      <w:r>
        <w:rPr>
          <w:rFonts w:ascii="Arial" w:hAnsi="Arial" w:cs="Arial"/>
          <w:bCs/>
          <w:sz w:val="20"/>
          <w:szCs w:val="20"/>
          <w:lang w:eastAsia="en-US"/>
        </w:rPr>
        <w:br w:type="page"/>
      </w:r>
      <w:r w:rsidRPr="009F27A9">
        <w:rPr>
          <w:rFonts w:ascii="Arial" w:hAnsi="Arial" w:cs="Arial"/>
          <w:bCs/>
          <w:sz w:val="20"/>
          <w:szCs w:val="20"/>
          <w:lang w:eastAsia="en-US"/>
        </w:rPr>
        <w:t>Οι ταμειακές ροές για τη χρήση 201</w:t>
      </w:r>
      <w:r>
        <w:rPr>
          <w:rFonts w:ascii="Arial" w:hAnsi="Arial" w:cs="Arial"/>
          <w:bCs/>
          <w:sz w:val="20"/>
          <w:szCs w:val="20"/>
          <w:lang w:eastAsia="en-US"/>
        </w:rPr>
        <w:t>5</w:t>
      </w:r>
      <w:r w:rsidRPr="009F27A9">
        <w:rPr>
          <w:rFonts w:ascii="Arial" w:hAnsi="Arial" w:cs="Arial"/>
          <w:bCs/>
          <w:sz w:val="20"/>
          <w:szCs w:val="20"/>
          <w:lang w:eastAsia="en-US"/>
        </w:rPr>
        <w:t xml:space="preserve"> και 201</w:t>
      </w:r>
      <w:r>
        <w:rPr>
          <w:rFonts w:ascii="Arial" w:hAnsi="Arial" w:cs="Arial"/>
          <w:bCs/>
          <w:sz w:val="20"/>
          <w:szCs w:val="20"/>
          <w:lang w:eastAsia="en-US"/>
        </w:rPr>
        <w:t>4</w:t>
      </w:r>
      <w:r w:rsidRPr="009F27A9">
        <w:rPr>
          <w:rFonts w:ascii="Arial" w:hAnsi="Arial" w:cs="Arial"/>
          <w:bCs/>
          <w:sz w:val="20"/>
          <w:szCs w:val="20"/>
          <w:lang w:eastAsia="en-US"/>
        </w:rPr>
        <w:t xml:space="preserve"> έχουν ως εξής:</w:t>
      </w:r>
    </w:p>
    <w:p w:rsidR="00CB6FA8" w:rsidRDefault="00CB6FA8">
      <w:pPr>
        <w:rPr>
          <w:rFonts w:ascii="Arial" w:hAnsi="Arial" w:cs="Arial"/>
          <w:bCs/>
          <w:sz w:val="20"/>
          <w:szCs w:val="20"/>
          <w:lang w:eastAsia="en-US"/>
        </w:rPr>
      </w:pPr>
    </w:p>
    <w:tbl>
      <w:tblPr>
        <w:tblW w:w="5000" w:type="pct"/>
        <w:tblLook w:val="04A0"/>
      </w:tblPr>
      <w:tblGrid>
        <w:gridCol w:w="108"/>
        <w:gridCol w:w="4956"/>
        <w:gridCol w:w="1829"/>
        <w:gridCol w:w="258"/>
        <w:gridCol w:w="1734"/>
      </w:tblGrid>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p>
        </w:tc>
        <w:tc>
          <w:tcPr>
            <w:tcW w:w="1029" w:type="pct"/>
            <w:tcBorders>
              <w:top w:val="single" w:sz="8" w:space="0" w:color="FFFFFF"/>
              <w:left w:val="nil"/>
              <w:bottom w:val="single" w:sz="4" w:space="0" w:color="auto"/>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01.01 - 31.12.2015</w:t>
            </w:r>
          </w:p>
        </w:tc>
        <w:tc>
          <w:tcPr>
            <w:tcW w:w="145" w:type="pct"/>
            <w:tcBorders>
              <w:top w:val="nil"/>
              <w:left w:val="nil"/>
              <w:bottom w:val="nil"/>
              <w:right w:val="nil"/>
            </w:tcBorders>
            <w:vAlign w:val="center"/>
            <w:hideMark/>
          </w:tcPr>
          <w:p w:rsidR="00CB6FA8" w:rsidRPr="00B938FC" w:rsidRDefault="00CB6FA8" w:rsidP="00B938FC">
            <w:pPr>
              <w:jc w:val="center"/>
              <w:rPr>
                <w:rFonts w:ascii="Calibri" w:hAnsi="Calibri" w:cs="Calibri"/>
                <w:b/>
                <w:bCs/>
                <w:sz w:val="18"/>
                <w:szCs w:val="18"/>
              </w:rPr>
            </w:pPr>
          </w:p>
        </w:tc>
        <w:tc>
          <w:tcPr>
            <w:tcW w:w="977" w:type="pct"/>
            <w:tcBorders>
              <w:top w:val="single" w:sz="8" w:space="0" w:color="FFFFFF"/>
              <w:left w:val="nil"/>
              <w:bottom w:val="single" w:sz="4" w:space="0" w:color="auto"/>
              <w:right w:val="nil"/>
            </w:tcBorders>
            <w:vAlign w:val="center"/>
            <w:hideMark/>
          </w:tcPr>
          <w:p w:rsidR="00CB6FA8" w:rsidRPr="00B938FC" w:rsidRDefault="00CB6FA8" w:rsidP="00B938FC">
            <w:pPr>
              <w:jc w:val="center"/>
              <w:rPr>
                <w:rFonts w:ascii="Calibri" w:hAnsi="Calibri" w:cs="Calibri"/>
                <w:b/>
                <w:bCs/>
                <w:sz w:val="18"/>
                <w:szCs w:val="18"/>
              </w:rPr>
            </w:pPr>
            <w:r w:rsidRPr="00B938FC">
              <w:rPr>
                <w:rFonts w:ascii="Calibri" w:hAnsi="Calibri" w:cs="Calibri"/>
                <w:b/>
                <w:bCs/>
                <w:sz w:val="18"/>
                <w:szCs w:val="18"/>
              </w:rPr>
              <w:t>01.01 - 31.12.2014</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u w:val="single"/>
              </w:rPr>
            </w:pPr>
            <w:r w:rsidRPr="00B938FC">
              <w:rPr>
                <w:rFonts w:ascii="Calibri" w:hAnsi="Calibri" w:cs="Calibri"/>
                <w:b/>
                <w:bCs/>
                <w:color w:val="000000"/>
                <w:sz w:val="18"/>
                <w:szCs w:val="18"/>
                <w:u w:val="single"/>
              </w:rPr>
              <w:t>Λειτουργικές δραστηριότητες</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xml:space="preserve">Κέρδη / (Ζημίες) προ φόρων </w:t>
            </w:r>
          </w:p>
        </w:tc>
        <w:tc>
          <w:tcPr>
            <w:tcW w:w="1029"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(1.169.530,91)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426.322,89</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Πλέον / μείον προσαρμογές για:</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Αποσβέσεις</w:t>
            </w:r>
          </w:p>
        </w:tc>
        <w:tc>
          <w:tcPr>
            <w:tcW w:w="1029"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122.750,46</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117.561,08</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Προβλέψεις</w:t>
            </w:r>
          </w:p>
        </w:tc>
        <w:tc>
          <w:tcPr>
            <w:tcW w:w="1029"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1.771.830,22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0,00</w:t>
            </w:r>
          </w:p>
        </w:tc>
      </w:tr>
      <w:tr w:rsidR="00CB6FA8" w:rsidRPr="00B938FC" w:rsidTr="00B938FC">
        <w:trPr>
          <w:trHeight w:val="480"/>
        </w:trPr>
        <w:tc>
          <w:tcPr>
            <w:tcW w:w="2850" w:type="pct"/>
            <w:gridSpan w:val="2"/>
            <w:tcBorders>
              <w:top w:val="nil"/>
              <w:left w:val="nil"/>
              <w:bottom w:val="nil"/>
              <w:right w:val="nil"/>
            </w:tcBorders>
            <w:vAlign w:val="center"/>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Αποτελέσματα (έσοδα, έξοδα, κέρδη και ζημιές) επενδυτικής δραστηριότητας</w:t>
            </w:r>
          </w:p>
        </w:tc>
        <w:tc>
          <w:tcPr>
            <w:tcW w:w="1029" w:type="pct"/>
            <w:tcBorders>
              <w:top w:val="nil"/>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(6.770,34)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sz w:val="18"/>
                <w:szCs w:val="18"/>
              </w:rPr>
            </w:pPr>
          </w:p>
        </w:tc>
        <w:tc>
          <w:tcPr>
            <w:tcW w:w="977"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(8.519,76)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Χρεωστικοί τόκοι και συναφή έξοδα</w:t>
            </w:r>
          </w:p>
        </w:tc>
        <w:tc>
          <w:tcPr>
            <w:tcW w:w="1029"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13.251,42</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10.487,15</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p>
        </w:tc>
        <w:tc>
          <w:tcPr>
            <w:tcW w:w="1029" w:type="pct"/>
            <w:tcBorders>
              <w:top w:val="single" w:sz="4" w:space="0" w:color="auto"/>
              <w:left w:val="single" w:sz="4" w:space="0" w:color="FFFFFF"/>
              <w:bottom w:val="single" w:sz="4" w:space="0" w:color="auto"/>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731.530,85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545.851,36</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Μεταβολές Κεφαλαίου Κίνησης</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Μείωση / (αύξηση) αποθεμάτων</w:t>
            </w:r>
          </w:p>
        </w:tc>
        <w:tc>
          <w:tcPr>
            <w:tcW w:w="1029"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(21.384,98)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1.604,06</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Μείωση / (αύξηση) απαιτήσεων</w:t>
            </w:r>
          </w:p>
        </w:tc>
        <w:tc>
          <w:tcPr>
            <w:tcW w:w="1029" w:type="pct"/>
            <w:tcBorders>
              <w:top w:val="nil"/>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169.197,50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sz w:val="18"/>
                <w:szCs w:val="18"/>
              </w:rPr>
            </w:pPr>
          </w:p>
        </w:tc>
        <w:tc>
          <w:tcPr>
            <w:tcW w:w="977"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(127.338,94)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(Μείωση) / αύξηση υποχρεώσεων (πλην δανειακών))</w:t>
            </w:r>
          </w:p>
        </w:tc>
        <w:tc>
          <w:tcPr>
            <w:tcW w:w="1029" w:type="pct"/>
            <w:tcBorders>
              <w:top w:val="nil"/>
              <w:left w:val="single" w:sz="4" w:space="0" w:color="FFFFFF"/>
              <w:bottom w:val="nil"/>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(160.886,49)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198.000,77</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p>
        </w:tc>
        <w:tc>
          <w:tcPr>
            <w:tcW w:w="1029" w:type="pct"/>
            <w:tcBorders>
              <w:top w:val="single" w:sz="4" w:space="0" w:color="auto"/>
              <w:left w:val="single" w:sz="4" w:space="0" w:color="FFFFFF"/>
              <w:bottom w:val="single" w:sz="4" w:space="0" w:color="auto"/>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(13.073,97)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72.265,89</w:t>
            </w:r>
          </w:p>
        </w:tc>
      </w:tr>
      <w:tr w:rsidR="00CB6FA8" w:rsidRPr="00B938FC" w:rsidTr="00B938FC">
        <w:trPr>
          <w:trHeight w:val="390"/>
        </w:trPr>
        <w:tc>
          <w:tcPr>
            <w:tcW w:w="2850" w:type="pct"/>
            <w:gridSpan w:val="2"/>
            <w:tcBorders>
              <w:top w:val="nil"/>
              <w:left w:val="nil"/>
              <w:bottom w:val="nil"/>
              <w:right w:val="nil"/>
            </w:tcBorders>
            <w:vAlign w:val="center"/>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Ταμειακές ροές από λειτουργικές δραστηριότητες</w:t>
            </w:r>
          </w:p>
        </w:tc>
        <w:tc>
          <w:tcPr>
            <w:tcW w:w="1029" w:type="pct"/>
            <w:tcBorders>
              <w:top w:val="nil"/>
              <w:left w:val="nil"/>
              <w:bottom w:val="single" w:sz="4" w:space="0" w:color="auto"/>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718.456,88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sz w:val="18"/>
                <w:szCs w:val="18"/>
              </w:rPr>
            </w:pPr>
          </w:p>
        </w:tc>
        <w:tc>
          <w:tcPr>
            <w:tcW w:w="977" w:type="pct"/>
            <w:tcBorders>
              <w:top w:val="nil"/>
              <w:left w:val="nil"/>
              <w:bottom w:val="single" w:sz="4" w:space="0" w:color="auto"/>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618.117,25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Μείον:</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Χρεωστικοί τόκοι και συναφή έξοδα καταβεβλημένα</w:t>
            </w:r>
          </w:p>
        </w:tc>
        <w:tc>
          <w:tcPr>
            <w:tcW w:w="1029"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(13.251,42)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sz w:val="18"/>
                <w:szCs w:val="18"/>
              </w:rPr>
            </w:pPr>
          </w:p>
        </w:tc>
        <w:tc>
          <w:tcPr>
            <w:tcW w:w="977"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(10.487,15)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Καταβεβλημένοι φόροι</w:t>
            </w:r>
          </w:p>
        </w:tc>
        <w:tc>
          <w:tcPr>
            <w:tcW w:w="1029" w:type="pct"/>
            <w:tcBorders>
              <w:top w:val="nil"/>
              <w:left w:val="single" w:sz="4" w:space="0" w:color="FFFFFF"/>
              <w:bottom w:val="nil"/>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(537.768,50)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107.587,20</w:t>
            </w:r>
          </w:p>
        </w:tc>
      </w:tr>
      <w:tr w:rsidR="00CB6FA8" w:rsidRPr="00B938FC" w:rsidTr="00B938FC">
        <w:trPr>
          <w:trHeight w:val="48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Σύνολο εισροών / (εκροών) από λειτουργικές δραστηριότητες (α)</w:t>
            </w:r>
          </w:p>
        </w:tc>
        <w:tc>
          <w:tcPr>
            <w:tcW w:w="1029"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167.436,96</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715.217,30</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u w:val="single"/>
              </w:rPr>
            </w:pPr>
            <w:r w:rsidRPr="00B938FC">
              <w:rPr>
                <w:rFonts w:ascii="Calibri" w:hAnsi="Calibri" w:cs="Calibri"/>
                <w:b/>
                <w:bCs/>
                <w:color w:val="000000"/>
                <w:sz w:val="18"/>
                <w:szCs w:val="18"/>
                <w:u w:val="single"/>
              </w:rPr>
              <w:t>Επενδυτικές δραστηριότητες</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Αγορά ενσώματων και άϋλων παγίων στοιχείων</w:t>
            </w:r>
          </w:p>
        </w:tc>
        <w:tc>
          <w:tcPr>
            <w:tcW w:w="1029"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(110.787,43)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sz w:val="18"/>
                <w:szCs w:val="18"/>
              </w:rPr>
            </w:pPr>
          </w:p>
        </w:tc>
        <w:tc>
          <w:tcPr>
            <w:tcW w:w="977" w:type="pct"/>
            <w:tcBorders>
              <w:top w:val="single" w:sz="4" w:space="0" w:color="FFFFFF"/>
              <w:left w:val="single" w:sz="4" w:space="0" w:color="FFFFFF"/>
              <w:bottom w:val="single" w:sz="4" w:space="0" w:color="FFFFFF"/>
              <w:right w:val="nil"/>
            </w:tcBorders>
            <w:noWrap/>
            <w:vAlign w:val="center"/>
            <w:hideMark/>
          </w:tcPr>
          <w:p w:rsidR="00CB6FA8" w:rsidRPr="00B938FC" w:rsidRDefault="00CB6FA8" w:rsidP="00B938FC">
            <w:pPr>
              <w:jc w:val="right"/>
              <w:rPr>
                <w:rFonts w:ascii="Calibri" w:hAnsi="Calibri" w:cs="Calibri"/>
                <w:sz w:val="18"/>
                <w:szCs w:val="18"/>
              </w:rPr>
            </w:pPr>
            <w:r w:rsidRPr="00B938FC">
              <w:rPr>
                <w:rFonts w:ascii="Calibri" w:hAnsi="Calibri" w:cs="Calibri"/>
                <w:sz w:val="18"/>
                <w:szCs w:val="18"/>
              </w:rPr>
              <w:t xml:space="preserve">(77.665,44)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Τόκοι εισπραχθέντες</w:t>
            </w:r>
          </w:p>
        </w:tc>
        <w:tc>
          <w:tcPr>
            <w:tcW w:w="1029"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6.770,34</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8.519,76</w:t>
            </w:r>
          </w:p>
        </w:tc>
      </w:tr>
      <w:tr w:rsidR="00CB6FA8" w:rsidRPr="00B938FC" w:rsidTr="00B938FC">
        <w:trPr>
          <w:trHeight w:val="48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Σύνολο εισροών / (εκροών) από επενδυτικές δραστηριότητες (β)</w:t>
            </w:r>
          </w:p>
        </w:tc>
        <w:tc>
          <w:tcPr>
            <w:tcW w:w="1029" w:type="pct"/>
            <w:tcBorders>
              <w:top w:val="single" w:sz="4" w:space="0" w:color="auto"/>
              <w:left w:val="single" w:sz="4" w:space="0" w:color="FFFFFF"/>
              <w:bottom w:val="single" w:sz="4" w:space="0" w:color="auto"/>
              <w:right w:val="nil"/>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(104.017,09) </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sz w:val="18"/>
                <w:szCs w:val="18"/>
              </w:rPr>
            </w:pPr>
          </w:p>
        </w:tc>
        <w:tc>
          <w:tcPr>
            <w:tcW w:w="977" w:type="pct"/>
            <w:tcBorders>
              <w:top w:val="single" w:sz="4" w:space="0" w:color="auto"/>
              <w:left w:val="single" w:sz="4" w:space="0" w:color="FFFFFF"/>
              <w:bottom w:val="single" w:sz="4" w:space="0" w:color="auto"/>
              <w:right w:val="nil"/>
            </w:tcBorders>
            <w:noWrap/>
            <w:vAlign w:val="center"/>
            <w:hideMark/>
          </w:tcPr>
          <w:p w:rsidR="00CB6FA8" w:rsidRPr="00B938FC" w:rsidRDefault="00CB6FA8" w:rsidP="00B938FC">
            <w:pPr>
              <w:jc w:val="right"/>
              <w:rPr>
                <w:rFonts w:ascii="Calibri" w:hAnsi="Calibri" w:cs="Calibri"/>
                <w:b/>
                <w:bCs/>
                <w:sz w:val="18"/>
                <w:szCs w:val="18"/>
              </w:rPr>
            </w:pPr>
            <w:r w:rsidRPr="00B938FC">
              <w:rPr>
                <w:rFonts w:ascii="Calibri" w:hAnsi="Calibri" w:cs="Calibri"/>
                <w:b/>
                <w:bCs/>
                <w:sz w:val="18"/>
                <w:szCs w:val="18"/>
              </w:rPr>
              <w:t xml:space="preserve">(69.145,68) </w:t>
            </w: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b/>
                <w:bCs/>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b/>
                <w:bCs/>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u w:val="single"/>
              </w:rPr>
            </w:pPr>
            <w:r w:rsidRPr="00B938FC">
              <w:rPr>
                <w:rFonts w:ascii="Calibri" w:hAnsi="Calibri" w:cs="Calibri"/>
                <w:b/>
                <w:bCs/>
                <w:color w:val="000000"/>
                <w:sz w:val="18"/>
                <w:szCs w:val="18"/>
                <w:u w:val="single"/>
              </w:rPr>
              <w:t>Χρηματοδοτικές δραστηριότητες</w:t>
            </w: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2850" w:type="pct"/>
            <w:gridSpan w:val="2"/>
            <w:tcBorders>
              <w:top w:val="nil"/>
              <w:left w:val="nil"/>
              <w:bottom w:val="nil"/>
              <w:right w:val="nil"/>
            </w:tcBorders>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Πληρωμές για μείωση μετοχικού κεφαλαίου</w:t>
            </w:r>
          </w:p>
        </w:tc>
        <w:tc>
          <w:tcPr>
            <w:tcW w:w="1029" w:type="pct"/>
            <w:tcBorders>
              <w:top w:val="nil"/>
              <w:left w:val="nil"/>
              <w:bottom w:val="nil"/>
              <w:right w:val="nil"/>
            </w:tcBorders>
            <w:noWrap/>
            <w:vAlign w:val="bottom"/>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w:t>
            </w:r>
          </w:p>
        </w:tc>
        <w:tc>
          <w:tcPr>
            <w:tcW w:w="145" w:type="pct"/>
            <w:tcBorders>
              <w:top w:val="nil"/>
              <w:left w:val="nil"/>
              <w:bottom w:val="nil"/>
              <w:right w:val="nil"/>
            </w:tcBorders>
            <w:noWrap/>
            <w:vAlign w:val="bottom"/>
            <w:hideMark/>
          </w:tcPr>
          <w:p w:rsidR="00CB6FA8" w:rsidRPr="00B938FC" w:rsidRDefault="00CB6FA8" w:rsidP="00B938FC">
            <w:pPr>
              <w:jc w:val="center"/>
              <w:rPr>
                <w:rFonts w:ascii="Calibri" w:hAnsi="Calibri" w:cs="Calibri"/>
                <w:color w:val="000000"/>
                <w:sz w:val="18"/>
                <w:szCs w:val="18"/>
              </w:rPr>
            </w:pPr>
          </w:p>
        </w:tc>
        <w:tc>
          <w:tcPr>
            <w:tcW w:w="977" w:type="pct"/>
            <w:tcBorders>
              <w:top w:val="nil"/>
              <w:left w:val="nil"/>
              <w:bottom w:val="nil"/>
              <w:right w:val="nil"/>
            </w:tcBorders>
            <w:noWrap/>
            <w:vAlign w:val="bottom"/>
            <w:hideMark/>
          </w:tcPr>
          <w:p w:rsidR="00CB6FA8" w:rsidRPr="00B938FC" w:rsidRDefault="00CB6FA8" w:rsidP="00B938FC">
            <w:pPr>
              <w:jc w:val="right"/>
              <w:rPr>
                <w:rFonts w:ascii="Calibri" w:hAnsi="Calibri" w:cs="Calibri"/>
                <w:color w:val="000000"/>
                <w:sz w:val="18"/>
                <w:szCs w:val="18"/>
              </w:rPr>
            </w:pPr>
            <w:r w:rsidRPr="00B938FC">
              <w:rPr>
                <w:rFonts w:ascii="Calibri" w:hAnsi="Calibri" w:cs="Calibri"/>
                <w:color w:val="000000"/>
                <w:sz w:val="18"/>
                <w:szCs w:val="18"/>
              </w:rPr>
              <w:t>−</w:t>
            </w:r>
          </w:p>
        </w:tc>
      </w:tr>
      <w:tr w:rsidR="00CB6FA8" w:rsidRPr="00B938FC" w:rsidTr="00B938FC">
        <w:trPr>
          <w:gridBefore w:val="1"/>
          <w:trHeight w:val="480"/>
        </w:trPr>
        <w:tc>
          <w:tcPr>
            <w:tcW w:w="2850" w:type="pct"/>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Σύνολο εισροών / (εκροών) από χρηματοδοτικές δραστηριότητες (γ)</w:t>
            </w:r>
          </w:p>
        </w:tc>
        <w:tc>
          <w:tcPr>
            <w:tcW w:w="1029"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0,00</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0,00</w:t>
            </w:r>
          </w:p>
        </w:tc>
      </w:tr>
      <w:tr w:rsidR="00CB6FA8" w:rsidRPr="00B938FC" w:rsidTr="00B938FC">
        <w:trPr>
          <w:gridBefore w:val="1"/>
          <w:trHeight w:val="240"/>
        </w:trPr>
        <w:tc>
          <w:tcPr>
            <w:tcW w:w="2850" w:type="pct"/>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p>
        </w:tc>
        <w:tc>
          <w:tcPr>
            <w:tcW w:w="1029"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r>
      <w:tr w:rsidR="00CB6FA8" w:rsidRPr="00B938FC" w:rsidTr="00B938FC">
        <w:trPr>
          <w:gridBefore w:val="1"/>
          <w:trHeight w:val="480"/>
        </w:trPr>
        <w:tc>
          <w:tcPr>
            <w:tcW w:w="2850" w:type="pct"/>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Καθαρή αύξηση / (μείωση) στα ταμειακά διαθέσιμα και ισοδύναμα περιόδου (α) + (β) + (γ)</w:t>
            </w:r>
          </w:p>
        </w:tc>
        <w:tc>
          <w:tcPr>
            <w:tcW w:w="1029"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63.419,87</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single" w:sz="4" w:space="0" w:color="auto"/>
              <w:left w:val="nil"/>
              <w:bottom w:val="single" w:sz="4"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646.071,62</w:t>
            </w:r>
          </w:p>
        </w:tc>
      </w:tr>
      <w:tr w:rsidR="00CB6FA8" w:rsidRPr="00B938FC" w:rsidTr="00B938FC">
        <w:trPr>
          <w:gridBefore w:val="1"/>
          <w:trHeight w:val="240"/>
        </w:trPr>
        <w:tc>
          <w:tcPr>
            <w:tcW w:w="2850" w:type="pct"/>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Ταμειακά διαθέσιμα και ισοδύναμα έναρξης περιόδου</w:t>
            </w:r>
          </w:p>
        </w:tc>
        <w:tc>
          <w:tcPr>
            <w:tcW w:w="1029" w:type="pct"/>
            <w:tcBorders>
              <w:top w:val="nil"/>
              <w:left w:val="nil"/>
              <w:bottom w:val="nil"/>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1.686.276,48</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nil"/>
              <w:left w:val="nil"/>
              <w:bottom w:val="nil"/>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1.040.204,86</w:t>
            </w:r>
          </w:p>
        </w:tc>
      </w:tr>
      <w:tr w:rsidR="00CB6FA8" w:rsidRPr="00B938FC" w:rsidTr="00B938FC">
        <w:trPr>
          <w:gridBefore w:val="1"/>
          <w:trHeight w:val="255"/>
        </w:trPr>
        <w:tc>
          <w:tcPr>
            <w:tcW w:w="2850" w:type="pct"/>
            <w:tcBorders>
              <w:top w:val="nil"/>
              <w:left w:val="nil"/>
              <w:bottom w:val="nil"/>
              <w:right w:val="nil"/>
            </w:tcBorders>
            <w:vAlign w:val="bottom"/>
            <w:hideMark/>
          </w:tcPr>
          <w:p w:rsidR="00CB6FA8" w:rsidRPr="00B938FC" w:rsidRDefault="00CB6FA8" w:rsidP="00B938FC">
            <w:pPr>
              <w:rPr>
                <w:rFonts w:ascii="Calibri" w:hAnsi="Calibri" w:cs="Calibri"/>
                <w:b/>
                <w:bCs/>
                <w:color w:val="000000"/>
                <w:sz w:val="18"/>
                <w:szCs w:val="18"/>
              </w:rPr>
            </w:pPr>
            <w:r w:rsidRPr="00B938FC">
              <w:rPr>
                <w:rFonts w:ascii="Calibri" w:hAnsi="Calibri" w:cs="Calibri"/>
                <w:b/>
                <w:bCs/>
                <w:color w:val="000000"/>
                <w:sz w:val="18"/>
                <w:szCs w:val="18"/>
              </w:rPr>
              <w:t>Ταμειακά διαθέσιμα και ισοδύναμα λήξης περιόδου</w:t>
            </w:r>
          </w:p>
        </w:tc>
        <w:tc>
          <w:tcPr>
            <w:tcW w:w="1029" w:type="pct"/>
            <w:tcBorders>
              <w:top w:val="single" w:sz="4" w:space="0" w:color="auto"/>
              <w:left w:val="nil"/>
              <w:bottom w:val="double" w:sz="6"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1.749.696,35</w:t>
            </w:r>
          </w:p>
        </w:tc>
        <w:tc>
          <w:tcPr>
            <w:tcW w:w="145" w:type="pct"/>
            <w:tcBorders>
              <w:top w:val="nil"/>
              <w:left w:val="nil"/>
              <w:bottom w:val="nil"/>
              <w:right w:val="nil"/>
            </w:tcBorders>
            <w:noWrap/>
            <w:vAlign w:val="center"/>
            <w:hideMark/>
          </w:tcPr>
          <w:p w:rsidR="00CB6FA8" w:rsidRPr="00B938FC" w:rsidRDefault="00CB6FA8" w:rsidP="00B938FC">
            <w:pPr>
              <w:rPr>
                <w:rFonts w:ascii="Calibri" w:hAnsi="Calibri" w:cs="Calibri"/>
                <w:b/>
                <w:bCs/>
                <w:color w:val="000000"/>
                <w:sz w:val="18"/>
                <w:szCs w:val="18"/>
              </w:rPr>
            </w:pPr>
          </w:p>
        </w:tc>
        <w:tc>
          <w:tcPr>
            <w:tcW w:w="977" w:type="pct"/>
            <w:tcBorders>
              <w:top w:val="single" w:sz="4" w:space="0" w:color="auto"/>
              <w:left w:val="nil"/>
              <w:bottom w:val="double" w:sz="6" w:space="0" w:color="auto"/>
              <w:right w:val="nil"/>
            </w:tcBorders>
            <w:noWrap/>
            <w:vAlign w:val="center"/>
            <w:hideMark/>
          </w:tcPr>
          <w:p w:rsidR="00CB6FA8" w:rsidRPr="00B938FC" w:rsidRDefault="00CB6FA8" w:rsidP="00B938FC">
            <w:pPr>
              <w:jc w:val="right"/>
              <w:rPr>
                <w:rFonts w:ascii="Calibri" w:hAnsi="Calibri" w:cs="Calibri"/>
                <w:b/>
                <w:bCs/>
                <w:color w:val="000000"/>
                <w:sz w:val="18"/>
                <w:szCs w:val="18"/>
              </w:rPr>
            </w:pPr>
            <w:r w:rsidRPr="00B938FC">
              <w:rPr>
                <w:rFonts w:ascii="Calibri" w:hAnsi="Calibri" w:cs="Calibri"/>
                <w:b/>
                <w:bCs/>
                <w:color w:val="000000"/>
                <w:sz w:val="18"/>
                <w:szCs w:val="18"/>
              </w:rPr>
              <w:t>1.686.276,48</w:t>
            </w:r>
          </w:p>
        </w:tc>
      </w:tr>
    </w:tbl>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highlight w:val="yellow"/>
          <w:lang w:eastAsia="en-US"/>
        </w:rPr>
      </w:pPr>
    </w:p>
    <w:p w:rsidR="00CB6FA8" w:rsidRPr="009F27A9" w:rsidRDefault="00CB6FA8" w:rsidP="00286ABA">
      <w:pPr>
        <w:autoSpaceDE w:val="0"/>
        <w:autoSpaceDN w:val="0"/>
        <w:adjustRightInd w:val="0"/>
        <w:jc w:val="both"/>
        <w:rPr>
          <w:rFonts w:ascii="Arial" w:hAnsi="Arial" w:cs="Arial"/>
          <w:sz w:val="20"/>
          <w:szCs w:val="20"/>
        </w:rPr>
      </w:pPr>
      <w:r w:rsidRPr="009F27A9">
        <w:rPr>
          <w:rFonts w:ascii="Arial" w:hAnsi="Arial" w:cs="Arial"/>
          <w:sz w:val="20"/>
          <w:szCs w:val="20"/>
        </w:rPr>
        <w:t>Το Διοικητικό Συμβούλιο σας καλεί να εγκρίνετε τις ανωτέρω Οικονομικές Καταστάσεις για τη</w:t>
      </w:r>
      <w:r>
        <w:rPr>
          <w:rFonts w:ascii="Arial" w:hAnsi="Arial" w:cs="Arial"/>
          <w:sz w:val="20"/>
          <w:szCs w:val="20"/>
        </w:rPr>
        <w:t>ν Χρήση 2015</w:t>
      </w:r>
      <w:r w:rsidRPr="009F27A9">
        <w:rPr>
          <w:rFonts w:ascii="Arial" w:hAnsi="Arial" w:cs="Arial"/>
          <w:sz w:val="20"/>
          <w:szCs w:val="20"/>
        </w:rPr>
        <w:t>, δηλαδή την Κατάσταση Οικονομικής Θέσης, την Κατάσταση Συνολικών Εσόδων, τον</w:t>
      </w:r>
      <w:r>
        <w:rPr>
          <w:rFonts w:ascii="Arial" w:hAnsi="Arial" w:cs="Arial"/>
          <w:sz w:val="20"/>
          <w:szCs w:val="20"/>
        </w:rPr>
        <w:t xml:space="preserve"> </w:t>
      </w:r>
      <w:r w:rsidRPr="009F27A9">
        <w:rPr>
          <w:rFonts w:ascii="Arial" w:hAnsi="Arial" w:cs="Arial"/>
          <w:sz w:val="20"/>
          <w:szCs w:val="20"/>
        </w:rPr>
        <w:t>Πίνακα</w:t>
      </w:r>
      <w:r>
        <w:rPr>
          <w:rFonts w:ascii="Arial" w:hAnsi="Arial" w:cs="Arial"/>
          <w:sz w:val="20"/>
          <w:szCs w:val="20"/>
        </w:rPr>
        <w:t xml:space="preserve"> </w:t>
      </w:r>
      <w:r w:rsidRPr="009F27A9">
        <w:rPr>
          <w:rFonts w:ascii="Arial" w:hAnsi="Arial" w:cs="Arial"/>
          <w:sz w:val="20"/>
          <w:szCs w:val="20"/>
        </w:rPr>
        <w:t>Μεταβολής Ιδίων Κεφαλαίων, τις Ταμειακές</w:t>
      </w:r>
      <w:r>
        <w:rPr>
          <w:rFonts w:ascii="Arial" w:hAnsi="Arial" w:cs="Arial"/>
          <w:sz w:val="20"/>
          <w:szCs w:val="20"/>
        </w:rPr>
        <w:t xml:space="preserve"> Ροές καθώς και τις </w:t>
      </w:r>
      <w:r w:rsidRPr="009F27A9">
        <w:rPr>
          <w:rFonts w:ascii="Arial" w:hAnsi="Arial" w:cs="Arial"/>
          <w:sz w:val="20"/>
          <w:szCs w:val="20"/>
        </w:rPr>
        <w:t>συνημμένες</w:t>
      </w:r>
      <w:r>
        <w:rPr>
          <w:rFonts w:ascii="Arial" w:hAnsi="Arial" w:cs="Arial"/>
          <w:sz w:val="20"/>
          <w:szCs w:val="20"/>
        </w:rPr>
        <w:t xml:space="preserve"> </w:t>
      </w:r>
      <w:r w:rsidRPr="009F27A9">
        <w:rPr>
          <w:rFonts w:ascii="Arial" w:hAnsi="Arial" w:cs="Arial"/>
          <w:sz w:val="20"/>
          <w:szCs w:val="20"/>
        </w:rPr>
        <w:t>Επεξηγηματικές</w:t>
      </w:r>
      <w:r>
        <w:rPr>
          <w:rFonts w:ascii="Arial" w:hAnsi="Arial" w:cs="Arial"/>
          <w:sz w:val="20"/>
          <w:szCs w:val="20"/>
        </w:rPr>
        <w:t xml:space="preserve"> Σημειώσεις</w:t>
      </w:r>
      <w:r w:rsidRPr="009F27A9">
        <w:rPr>
          <w:rFonts w:ascii="Arial" w:hAnsi="Arial" w:cs="Arial"/>
          <w:sz w:val="20"/>
          <w:szCs w:val="20"/>
        </w:rPr>
        <w:t>.</w:t>
      </w:r>
    </w:p>
    <w:p w:rsidR="00CB6FA8" w:rsidRDefault="00CB6FA8">
      <w:pPr>
        <w:rPr>
          <w:rFonts w:ascii="Arial" w:hAnsi="Arial" w:cs="Arial"/>
          <w:bCs/>
          <w:sz w:val="20"/>
          <w:szCs w:val="20"/>
          <w:highlight w:val="yellow"/>
          <w:lang w:eastAsia="en-US"/>
        </w:rPr>
      </w:pPr>
    </w:p>
    <w:p w:rsidR="00CB6FA8" w:rsidRDefault="00CB6FA8">
      <w:pPr>
        <w:rPr>
          <w:rFonts w:ascii="Arial" w:hAnsi="Arial" w:cs="Arial"/>
          <w:bCs/>
          <w:sz w:val="20"/>
          <w:szCs w:val="20"/>
          <w:highlight w:val="yellow"/>
          <w:lang w:eastAsia="en-US"/>
        </w:rPr>
      </w:pPr>
    </w:p>
    <w:p w:rsidR="00CB6FA8" w:rsidRPr="009F27A9" w:rsidRDefault="00CB6FA8" w:rsidP="009F27A9">
      <w:pPr>
        <w:autoSpaceDE w:val="0"/>
        <w:autoSpaceDN w:val="0"/>
        <w:adjustRightInd w:val="0"/>
        <w:rPr>
          <w:rFonts w:ascii="Arial" w:hAnsi="Arial" w:cs="Arial"/>
          <w:sz w:val="20"/>
          <w:szCs w:val="20"/>
        </w:rPr>
      </w:pPr>
      <w:r>
        <w:rPr>
          <w:rFonts w:ascii="Arial" w:hAnsi="Arial" w:cs="Arial"/>
          <w:sz w:val="20"/>
          <w:szCs w:val="20"/>
        </w:rPr>
        <w:br w:type="page"/>
      </w:r>
      <w:r w:rsidRPr="009F27A9">
        <w:rPr>
          <w:rFonts w:ascii="Arial" w:hAnsi="Arial" w:cs="Arial"/>
          <w:sz w:val="20"/>
          <w:szCs w:val="20"/>
        </w:rPr>
        <w:t>ΑΡΙΘΜΟΔΕΙΚΤΕΣ</w:t>
      </w:r>
    </w:p>
    <w:p w:rsidR="00CB6FA8" w:rsidRPr="009F27A9" w:rsidRDefault="00CB6FA8" w:rsidP="009F27A9">
      <w:pPr>
        <w:autoSpaceDE w:val="0"/>
        <w:autoSpaceDN w:val="0"/>
        <w:adjustRightInd w:val="0"/>
        <w:rPr>
          <w:rFonts w:ascii="Arial" w:hAnsi="Arial" w:cs="Arial"/>
          <w:sz w:val="20"/>
          <w:szCs w:val="20"/>
        </w:rPr>
      </w:pPr>
    </w:p>
    <w:p w:rsidR="00CB6FA8" w:rsidRPr="009F27A9"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 xml:space="preserve">Για την πληρέστερη παρουσίαση των εργασιών </w:t>
      </w:r>
      <w:r>
        <w:rPr>
          <w:rFonts w:ascii="Arial" w:hAnsi="Arial" w:cs="Arial"/>
          <w:sz w:val="20"/>
          <w:szCs w:val="20"/>
        </w:rPr>
        <w:t>της Εταιρείας κατά τη χρήση 2015 και 2014</w:t>
      </w:r>
      <w:r w:rsidRPr="009F27A9">
        <w:rPr>
          <w:rFonts w:ascii="Arial" w:hAnsi="Arial" w:cs="Arial"/>
          <w:sz w:val="20"/>
          <w:szCs w:val="20"/>
        </w:rPr>
        <w:t>, σας</w:t>
      </w:r>
    </w:p>
    <w:p w:rsidR="00CB6FA8" w:rsidRDefault="00CB6FA8" w:rsidP="009F27A9">
      <w:pPr>
        <w:rPr>
          <w:rFonts w:ascii="Arial" w:hAnsi="Arial" w:cs="Arial"/>
          <w:sz w:val="20"/>
          <w:szCs w:val="20"/>
        </w:rPr>
      </w:pPr>
      <w:r w:rsidRPr="009F27A9">
        <w:rPr>
          <w:rFonts w:ascii="Arial" w:hAnsi="Arial" w:cs="Arial"/>
          <w:sz w:val="20"/>
          <w:szCs w:val="20"/>
        </w:rPr>
        <w:t xml:space="preserve">παραθέτουμε </w:t>
      </w:r>
      <w:r>
        <w:rPr>
          <w:rFonts w:ascii="Arial" w:hAnsi="Arial" w:cs="Arial"/>
          <w:sz w:val="20"/>
          <w:szCs w:val="20"/>
        </w:rPr>
        <w:t xml:space="preserve">τους </w:t>
      </w:r>
      <w:r w:rsidRPr="009F27A9">
        <w:rPr>
          <w:rFonts w:ascii="Arial" w:hAnsi="Arial" w:cs="Arial"/>
          <w:sz w:val="20"/>
          <w:szCs w:val="20"/>
        </w:rPr>
        <w:t>παρακάτω</w:t>
      </w:r>
      <w:r>
        <w:rPr>
          <w:rFonts w:ascii="Arial" w:hAnsi="Arial" w:cs="Arial"/>
          <w:sz w:val="20"/>
          <w:szCs w:val="20"/>
        </w:rPr>
        <w:t xml:space="preserve"> </w:t>
      </w:r>
      <w:r w:rsidRPr="009F27A9">
        <w:rPr>
          <w:rFonts w:ascii="Arial" w:hAnsi="Arial" w:cs="Arial"/>
          <w:sz w:val="20"/>
          <w:szCs w:val="20"/>
        </w:rPr>
        <w:t>χρηματοοικονομικούς αριθμοδείκτες:</w:t>
      </w:r>
    </w:p>
    <w:p w:rsidR="00CB6FA8" w:rsidRDefault="00CB6FA8" w:rsidP="009F27A9">
      <w:pPr>
        <w:rPr>
          <w:rFonts w:ascii="Arial" w:hAnsi="Arial" w:cs="Arial"/>
          <w:sz w:val="20"/>
          <w:szCs w:val="20"/>
        </w:rPr>
      </w:pPr>
    </w:p>
    <w:p w:rsidR="00CB6FA8" w:rsidRPr="009F27A9" w:rsidRDefault="00CB6FA8" w:rsidP="009F27A9">
      <w:pPr>
        <w:rPr>
          <w:rFonts w:ascii="Arial" w:hAnsi="Arial" w:cs="Arial"/>
          <w:bCs/>
          <w:sz w:val="20"/>
          <w:szCs w:val="20"/>
          <w:highlight w:val="yellow"/>
          <w:lang w:eastAsia="en-US"/>
        </w:rPr>
      </w:pPr>
    </w:p>
    <w:tbl>
      <w:tblPr>
        <w:tblW w:w="0" w:type="auto"/>
        <w:tblInd w:w="93" w:type="dxa"/>
        <w:tblLook w:val="04A0"/>
      </w:tblPr>
      <w:tblGrid>
        <w:gridCol w:w="3474"/>
        <w:gridCol w:w="3007"/>
        <w:gridCol w:w="1042"/>
        <w:gridCol w:w="1042"/>
      </w:tblGrid>
      <w:tr w:rsidR="00CB6FA8" w:rsidRPr="00B938FC" w:rsidTr="00B938FC">
        <w:trPr>
          <w:trHeight w:val="240"/>
        </w:trPr>
        <w:tc>
          <w:tcPr>
            <w:tcW w:w="0" w:type="auto"/>
            <w:tcBorders>
              <w:top w:val="single" w:sz="4" w:space="0" w:color="auto"/>
              <w:left w:val="single" w:sz="4" w:space="0" w:color="auto"/>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b/>
                <w:bCs/>
                <w:color w:val="000000"/>
                <w:sz w:val="18"/>
                <w:szCs w:val="18"/>
              </w:rPr>
            </w:pPr>
            <w:r w:rsidRPr="00B938FC">
              <w:rPr>
                <w:rFonts w:ascii="Calibri" w:hAnsi="Calibri" w:cs="Calibri"/>
                <w:b/>
                <w:bCs/>
                <w:color w:val="000000"/>
                <w:sz w:val="18"/>
                <w:szCs w:val="18"/>
              </w:rPr>
              <w:t>Αριθμοδείκτης</w:t>
            </w:r>
          </w:p>
        </w:tc>
        <w:tc>
          <w:tcPr>
            <w:tcW w:w="0" w:type="auto"/>
            <w:tcBorders>
              <w:top w:val="single" w:sz="4" w:space="0" w:color="auto"/>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b/>
                <w:bCs/>
                <w:color w:val="000000"/>
                <w:sz w:val="18"/>
                <w:szCs w:val="18"/>
              </w:rPr>
            </w:pPr>
            <w:r w:rsidRPr="00B938FC">
              <w:rPr>
                <w:rFonts w:ascii="Calibri" w:hAnsi="Calibri" w:cs="Calibri"/>
                <w:b/>
                <w:bCs/>
                <w:color w:val="000000"/>
                <w:sz w:val="18"/>
                <w:szCs w:val="18"/>
              </w:rPr>
              <w:t>Τύπος</w:t>
            </w:r>
          </w:p>
        </w:tc>
        <w:tc>
          <w:tcPr>
            <w:tcW w:w="0" w:type="auto"/>
            <w:tcBorders>
              <w:top w:val="single" w:sz="4" w:space="0" w:color="auto"/>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b/>
                <w:bCs/>
                <w:color w:val="000000"/>
                <w:sz w:val="18"/>
                <w:szCs w:val="18"/>
              </w:rPr>
            </w:pPr>
            <w:r w:rsidRPr="00B938FC">
              <w:rPr>
                <w:rFonts w:ascii="Calibri" w:hAnsi="Calibri" w:cs="Calibri"/>
                <w:b/>
                <w:bCs/>
                <w:color w:val="000000"/>
                <w:sz w:val="18"/>
                <w:szCs w:val="18"/>
              </w:rPr>
              <w:t>31.12.2015</w:t>
            </w:r>
          </w:p>
        </w:tc>
        <w:tc>
          <w:tcPr>
            <w:tcW w:w="0" w:type="auto"/>
            <w:tcBorders>
              <w:top w:val="single" w:sz="4" w:space="0" w:color="auto"/>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b/>
                <w:bCs/>
                <w:color w:val="000000"/>
                <w:sz w:val="18"/>
                <w:szCs w:val="18"/>
              </w:rPr>
            </w:pPr>
            <w:r w:rsidRPr="00B938FC">
              <w:rPr>
                <w:rFonts w:ascii="Calibri" w:hAnsi="Calibri" w:cs="Calibri"/>
                <w:b/>
                <w:bCs/>
                <w:color w:val="000000"/>
                <w:sz w:val="18"/>
                <w:szCs w:val="18"/>
              </w:rPr>
              <w:t>31.12.2014</w:t>
            </w:r>
          </w:p>
        </w:tc>
      </w:tr>
      <w:tr w:rsidR="00CB6FA8" w:rsidRPr="00B938FC" w:rsidTr="00B938FC">
        <w:trPr>
          <w:trHeight w:val="240"/>
        </w:trPr>
        <w:tc>
          <w:tcPr>
            <w:tcW w:w="0" w:type="auto"/>
            <w:tcBorders>
              <w:top w:val="nil"/>
              <w:left w:val="single" w:sz="4" w:space="0" w:color="auto"/>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Γενική Ρευστότητα</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Διαθέσιμα + Απαιτήσεις + Αποθέματα</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3,25</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4,39</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Βραχυπρόθεσμες Υποχρεώσεις</w:t>
            </w: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single" w:sz="4" w:space="0" w:color="auto"/>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nil"/>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nil"/>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Μικτό Περιθώριο Κέρδους</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Μικτά Κέρδη Χρήσεως</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45,71%</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39,05%</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Καθαρές Πωλήσεις Χρήσεως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Καθαρό Περιθώριο Κέρδους</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Καθαρά Λειτουργικά Κέρδη</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-27,31%</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10,25%</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Καθαρές Πωλήσεις Χρήσεως</w:t>
            </w: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single" w:sz="4" w:space="0" w:color="auto"/>
              <w:right w:val="nil"/>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nil"/>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nil"/>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nil"/>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63"/>
        </w:trPr>
        <w:tc>
          <w:tcPr>
            <w:tcW w:w="0" w:type="auto"/>
            <w:vMerge w:val="restart"/>
            <w:tcBorders>
              <w:top w:val="nil"/>
              <w:left w:val="single" w:sz="4" w:space="0" w:color="auto"/>
              <w:bottom w:val="single" w:sz="4" w:space="0" w:color="000000"/>
              <w:right w:val="single" w:sz="4" w:space="0" w:color="auto"/>
            </w:tcBorders>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xml:space="preserve">Αριθμοδείκτης Αποδοτικότητας Ενεργητικού   </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Κέρδη μετά από φόρους</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-5,89%</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0,78%</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Σύνολο Ενεργητικού</w:t>
            </w: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nil"/>
              <w:left w:val="single" w:sz="4" w:space="0" w:color="auto"/>
              <w:bottom w:val="single" w:sz="4" w:space="0" w:color="000000"/>
              <w:right w:val="single" w:sz="4" w:space="0" w:color="auto"/>
            </w:tcBorders>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Αποδοτικότητα Ιδίων Κεφαλαίων</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Καθαρά Λειτουργικά Κέρδη</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-6,81%</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0,90%</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Σύνολο Ιδίων Κεφαλαίων</w:t>
            </w: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nil"/>
              <w:right w:val="single" w:sz="4" w:space="0" w:color="auto"/>
            </w:tcBorders>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nil"/>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nil"/>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Διάρθρωση Κεφαλαίων</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Ίδια Κεφάλαια</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86,59%</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87,00%</w:t>
            </w:r>
          </w:p>
        </w:tc>
      </w:tr>
      <w:tr w:rsidR="00CB6FA8" w:rsidRPr="00B938FC" w:rsidTr="00B938FC">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Συνολικά Κεφάλαια</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r w:rsidR="00CB6FA8" w:rsidRPr="00B938FC" w:rsidTr="00B938FC">
        <w:trPr>
          <w:trHeight w:val="240"/>
        </w:trPr>
        <w:tc>
          <w:tcPr>
            <w:tcW w:w="0" w:type="auto"/>
            <w:tcBorders>
              <w:top w:val="nil"/>
              <w:left w:val="single" w:sz="4" w:space="0" w:color="auto"/>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rPr>
                <w:rFonts w:ascii="Calibri" w:hAnsi="Calibri" w:cs="Calibri"/>
                <w:color w:val="000000"/>
                <w:sz w:val="18"/>
                <w:szCs w:val="18"/>
              </w:rPr>
            </w:pPr>
            <w:r w:rsidRPr="00B938FC">
              <w:rPr>
                <w:rFonts w:ascii="Calibri" w:hAnsi="Calibri" w:cs="Calibri"/>
                <w:color w:val="000000"/>
                <w:sz w:val="18"/>
                <w:szCs w:val="18"/>
              </w:rPr>
              <w:t> </w:t>
            </w:r>
          </w:p>
        </w:tc>
      </w:tr>
      <w:tr w:rsidR="00CB6FA8" w:rsidRPr="00B938FC" w:rsidTr="00B938FC">
        <w:trPr>
          <w:trHeight w:val="240"/>
        </w:trPr>
        <w:tc>
          <w:tcPr>
            <w:tcW w:w="0" w:type="auto"/>
            <w:vMerge w:val="restart"/>
            <w:tcBorders>
              <w:top w:val="nil"/>
              <w:left w:val="single" w:sz="4" w:space="0" w:color="auto"/>
              <w:bottom w:val="single" w:sz="4" w:space="0" w:color="000000"/>
              <w:right w:val="single" w:sz="4" w:space="0" w:color="auto"/>
            </w:tcBorders>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Ταχύτητα Είσπραξης Απαιτήσεων</w:t>
            </w:r>
          </w:p>
        </w:tc>
        <w:tc>
          <w:tcPr>
            <w:tcW w:w="0" w:type="auto"/>
            <w:tcBorders>
              <w:top w:val="nil"/>
              <w:left w:val="nil"/>
              <w:bottom w:val="nil"/>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u w:val="single"/>
              </w:rPr>
            </w:pPr>
            <w:r w:rsidRPr="00B938FC">
              <w:rPr>
                <w:rFonts w:ascii="Calibri" w:hAnsi="Calibri" w:cs="Calibri"/>
                <w:color w:val="000000"/>
                <w:sz w:val="18"/>
                <w:szCs w:val="18"/>
                <w:u w:val="single"/>
              </w:rPr>
              <w:t>Καθαρές Πωλήσεις</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22,40</w:t>
            </w:r>
          </w:p>
        </w:tc>
        <w:tc>
          <w:tcPr>
            <w:tcW w:w="0" w:type="auto"/>
            <w:vMerge w:val="restart"/>
            <w:tcBorders>
              <w:top w:val="nil"/>
              <w:left w:val="single" w:sz="4" w:space="0" w:color="auto"/>
              <w:bottom w:val="single" w:sz="4" w:space="0" w:color="000000"/>
              <w:right w:val="single" w:sz="4" w:space="0" w:color="auto"/>
            </w:tcBorders>
            <w:noWrap/>
            <w:vAlign w:val="center"/>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2,64</w:t>
            </w:r>
          </w:p>
        </w:tc>
      </w:tr>
      <w:tr w:rsidR="00CB6FA8" w:rsidRPr="00B938FC" w:rsidTr="00B938FC">
        <w:trPr>
          <w:trHeight w:val="240"/>
        </w:trPr>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tcBorders>
              <w:top w:val="nil"/>
              <w:left w:val="nil"/>
              <w:bottom w:val="single" w:sz="4" w:space="0" w:color="auto"/>
              <w:right w:val="single" w:sz="4" w:space="0" w:color="auto"/>
            </w:tcBorders>
            <w:noWrap/>
            <w:vAlign w:val="bottom"/>
            <w:hideMark/>
          </w:tcPr>
          <w:p w:rsidR="00CB6FA8" w:rsidRPr="00B938FC" w:rsidRDefault="00CB6FA8" w:rsidP="00B938FC">
            <w:pPr>
              <w:jc w:val="center"/>
              <w:rPr>
                <w:rFonts w:ascii="Calibri" w:hAnsi="Calibri" w:cs="Calibri"/>
                <w:color w:val="000000"/>
                <w:sz w:val="18"/>
                <w:szCs w:val="18"/>
              </w:rPr>
            </w:pPr>
            <w:r w:rsidRPr="00B938FC">
              <w:rPr>
                <w:rFonts w:ascii="Calibri" w:hAnsi="Calibri" w:cs="Calibri"/>
                <w:color w:val="000000"/>
                <w:sz w:val="18"/>
                <w:szCs w:val="18"/>
              </w:rPr>
              <w:t>Μέσος Όρος Απαιτήσεων</w:t>
            </w: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B6FA8" w:rsidRPr="00B938FC" w:rsidRDefault="00CB6FA8" w:rsidP="00B938FC">
            <w:pPr>
              <w:rPr>
                <w:rFonts w:ascii="Calibri" w:hAnsi="Calibri" w:cs="Calibri"/>
                <w:color w:val="000000"/>
                <w:sz w:val="18"/>
                <w:szCs w:val="18"/>
              </w:rPr>
            </w:pPr>
          </w:p>
        </w:tc>
      </w:tr>
    </w:tbl>
    <w:p w:rsidR="00CB6FA8" w:rsidRDefault="00CB6FA8">
      <w:pPr>
        <w:rPr>
          <w:rFonts w:ascii="Arial" w:hAnsi="Arial" w:cs="Arial"/>
          <w:bCs/>
          <w:sz w:val="20"/>
          <w:szCs w:val="20"/>
          <w:highlight w:val="yellow"/>
          <w:lang w:eastAsia="en-US"/>
        </w:rPr>
      </w:pPr>
    </w:p>
    <w:p w:rsidR="00CB6FA8"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ΜΕΤΑΓΕΝΕΣΤΕΡΑ ΓΕΓΟΝΟΤΑ</w:t>
      </w:r>
    </w:p>
    <w:p w:rsidR="00CB6FA8" w:rsidRPr="009F27A9" w:rsidRDefault="00CB6FA8" w:rsidP="009F27A9">
      <w:pPr>
        <w:autoSpaceDE w:val="0"/>
        <w:autoSpaceDN w:val="0"/>
        <w:adjustRightInd w:val="0"/>
        <w:rPr>
          <w:rFonts w:ascii="Arial" w:hAnsi="Arial" w:cs="Arial"/>
          <w:sz w:val="20"/>
          <w:szCs w:val="20"/>
        </w:rPr>
      </w:pPr>
    </w:p>
    <w:p w:rsidR="00CB6FA8" w:rsidRPr="00B0687A" w:rsidRDefault="00CB6FA8" w:rsidP="00DF7890">
      <w:pPr>
        <w:autoSpaceDE w:val="0"/>
        <w:autoSpaceDN w:val="0"/>
        <w:adjustRightInd w:val="0"/>
        <w:jc w:val="both"/>
        <w:rPr>
          <w:rFonts w:ascii="Arial" w:hAnsi="Arial" w:cs="Arial"/>
          <w:sz w:val="20"/>
          <w:szCs w:val="20"/>
        </w:rPr>
      </w:pPr>
      <w:r w:rsidRPr="00B0687A">
        <w:rPr>
          <w:rFonts w:ascii="Arial" w:hAnsi="Arial" w:cs="Arial"/>
          <w:sz w:val="20"/>
          <w:szCs w:val="20"/>
        </w:rPr>
        <w:t>Με την υπ΄ αριθμό Μ.Α.Δ.Κ.Α. 0005582 ΕΞ 2016 απόφαση του Υπουργού Οικονομικών (ΦΕΚ 194/12.04.2016) ορίσθηκαν τα παρακάτω μέλη του Διοικητικού Συμβουλίου:</w:t>
      </w:r>
    </w:p>
    <w:p w:rsidR="00CB6FA8" w:rsidRPr="00B0687A" w:rsidRDefault="00CB6FA8" w:rsidP="00DF7890">
      <w:pPr>
        <w:autoSpaceDE w:val="0"/>
        <w:autoSpaceDN w:val="0"/>
        <w:adjustRightInd w:val="0"/>
        <w:jc w:val="both"/>
        <w:rPr>
          <w:rFonts w:ascii="Arial" w:hAnsi="Arial" w:cs="Arial"/>
          <w:sz w:val="20"/>
          <w:szCs w:val="20"/>
        </w:rPr>
      </w:pP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Φίλιππος Κάκαρης </w:t>
      </w:r>
      <w:r w:rsidRPr="00B0687A">
        <w:rPr>
          <w:rFonts w:ascii="Arial" w:hAnsi="Arial" w:cs="Arial"/>
          <w:sz w:val="20"/>
          <w:szCs w:val="20"/>
        </w:rPr>
        <w:tab/>
      </w:r>
      <w:r w:rsidRPr="00B0687A">
        <w:rPr>
          <w:rFonts w:ascii="Arial" w:hAnsi="Arial" w:cs="Arial"/>
          <w:sz w:val="20"/>
          <w:szCs w:val="20"/>
        </w:rPr>
        <w:tab/>
        <w:t>Πρόεδρος</w:t>
      </w: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Ελένη Σακισλή </w:t>
      </w:r>
      <w:r w:rsidRPr="00B0687A">
        <w:rPr>
          <w:rFonts w:ascii="Arial" w:hAnsi="Arial" w:cs="Arial"/>
          <w:sz w:val="20"/>
          <w:szCs w:val="20"/>
        </w:rPr>
        <w:tab/>
      </w:r>
      <w:r w:rsidRPr="00B0687A">
        <w:rPr>
          <w:rFonts w:ascii="Arial" w:hAnsi="Arial" w:cs="Arial"/>
          <w:sz w:val="20"/>
          <w:szCs w:val="20"/>
        </w:rPr>
        <w:tab/>
        <w:t xml:space="preserve"> </w:t>
      </w:r>
      <w:r w:rsidRPr="00B0687A">
        <w:rPr>
          <w:rFonts w:ascii="Arial" w:hAnsi="Arial" w:cs="Arial"/>
          <w:sz w:val="20"/>
          <w:szCs w:val="20"/>
        </w:rPr>
        <w:tab/>
        <w:t xml:space="preserve">Διευθύνων Σύμβουλος </w:t>
      </w:r>
    </w:p>
    <w:p w:rsidR="00CB6FA8" w:rsidRPr="00B0687A" w:rsidRDefault="00CB6FA8" w:rsidP="00B0687A">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Χαρίλαος Μαρίνης </w:t>
      </w:r>
      <w:r w:rsidRPr="00B0687A">
        <w:rPr>
          <w:rFonts w:ascii="Arial" w:hAnsi="Arial" w:cs="Arial"/>
          <w:sz w:val="20"/>
          <w:szCs w:val="20"/>
        </w:rPr>
        <w:tab/>
        <w:t xml:space="preserve"> </w:t>
      </w:r>
      <w:r w:rsidRPr="00B0687A">
        <w:rPr>
          <w:rFonts w:ascii="Arial" w:hAnsi="Arial" w:cs="Arial"/>
          <w:sz w:val="20"/>
          <w:szCs w:val="20"/>
        </w:rPr>
        <w:tab/>
        <w:t>Μέλος</w:t>
      </w: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Ιωσήφ Φοβάκης </w:t>
      </w:r>
      <w:r w:rsidRPr="00B0687A">
        <w:rPr>
          <w:rFonts w:ascii="Arial" w:hAnsi="Arial" w:cs="Arial"/>
          <w:sz w:val="20"/>
          <w:szCs w:val="20"/>
        </w:rPr>
        <w:tab/>
        <w:t xml:space="preserve"> </w:t>
      </w:r>
      <w:r w:rsidRPr="00B0687A">
        <w:rPr>
          <w:rFonts w:ascii="Arial" w:hAnsi="Arial" w:cs="Arial"/>
          <w:sz w:val="20"/>
          <w:szCs w:val="20"/>
        </w:rPr>
        <w:tab/>
        <w:t xml:space="preserve">Μέλος  </w:t>
      </w: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Ευθύμιος Δρίτσας  </w:t>
      </w:r>
      <w:r w:rsidRPr="00B0687A">
        <w:rPr>
          <w:rFonts w:ascii="Arial" w:hAnsi="Arial" w:cs="Arial"/>
          <w:sz w:val="20"/>
          <w:szCs w:val="20"/>
        </w:rPr>
        <w:tab/>
        <w:t xml:space="preserve"> </w:t>
      </w:r>
      <w:r w:rsidRPr="00B0687A">
        <w:rPr>
          <w:rFonts w:ascii="Arial" w:hAnsi="Arial" w:cs="Arial"/>
          <w:sz w:val="20"/>
          <w:szCs w:val="20"/>
        </w:rPr>
        <w:tab/>
        <w:t>Μέλος</w:t>
      </w: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Αθανάσιος Σπανός  </w:t>
      </w:r>
      <w:r w:rsidRPr="00B0687A">
        <w:rPr>
          <w:rFonts w:ascii="Arial" w:hAnsi="Arial" w:cs="Arial"/>
          <w:sz w:val="20"/>
          <w:szCs w:val="20"/>
        </w:rPr>
        <w:tab/>
      </w:r>
      <w:r w:rsidRPr="00B0687A">
        <w:rPr>
          <w:rFonts w:ascii="Arial" w:hAnsi="Arial" w:cs="Arial"/>
          <w:sz w:val="20"/>
          <w:szCs w:val="20"/>
        </w:rPr>
        <w:tab/>
        <w:t>Μέλος</w:t>
      </w:r>
    </w:p>
    <w:p w:rsidR="00CB6FA8" w:rsidRPr="00B0687A" w:rsidRDefault="00CB6FA8" w:rsidP="00DF7890">
      <w:pPr>
        <w:numPr>
          <w:ilvl w:val="0"/>
          <w:numId w:val="20"/>
        </w:numPr>
        <w:autoSpaceDE w:val="0"/>
        <w:autoSpaceDN w:val="0"/>
        <w:adjustRightInd w:val="0"/>
        <w:rPr>
          <w:rFonts w:ascii="Arial" w:hAnsi="Arial" w:cs="Arial"/>
          <w:sz w:val="20"/>
          <w:szCs w:val="20"/>
        </w:rPr>
      </w:pPr>
      <w:r w:rsidRPr="00B0687A">
        <w:rPr>
          <w:rFonts w:ascii="Arial" w:hAnsi="Arial" w:cs="Arial"/>
          <w:sz w:val="20"/>
          <w:szCs w:val="20"/>
        </w:rPr>
        <w:t xml:space="preserve">Βασιλική Κουφορίζου </w:t>
      </w:r>
      <w:r w:rsidRPr="00B0687A">
        <w:rPr>
          <w:rFonts w:ascii="Arial" w:hAnsi="Arial" w:cs="Arial"/>
          <w:sz w:val="20"/>
          <w:szCs w:val="20"/>
        </w:rPr>
        <w:tab/>
      </w:r>
      <w:r w:rsidRPr="00B0687A">
        <w:rPr>
          <w:rFonts w:ascii="Arial" w:hAnsi="Arial" w:cs="Arial"/>
          <w:sz w:val="20"/>
          <w:szCs w:val="20"/>
        </w:rPr>
        <w:tab/>
        <w:t xml:space="preserve">Μέλος </w:t>
      </w:r>
    </w:p>
    <w:p w:rsidR="00CB6FA8" w:rsidRDefault="00CB6FA8" w:rsidP="00286ABA">
      <w:pPr>
        <w:autoSpaceDE w:val="0"/>
        <w:autoSpaceDN w:val="0"/>
        <w:adjustRightInd w:val="0"/>
        <w:jc w:val="both"/>
        <w:rPr>
          <w:rFonts w:ascii="Arial" w:hAnsi="Arial" w:cs="Arial"/>
          <w:sz w:val="20"/>
          <w:szCs w:val="20"/>
        </w:rPr>
      </w:pPr>
    </w:p>
    <w:p w:rsidR="00CB6FA8" w:rsidRPr="00B0687A" w:rsidRDefault="00CB6FA8" w:rsidP="00B0687A">
      <w:pPr>
        <w:autoSpaceDE w:val="0"/>
        <w:autoSpaceDN w:val="0"/>
        <w:adjustRightInd w:val="0"/>
        <w:jc w:val="both"/>
        <w:rPr>
          <w:rFonts w:ascii="Arial" w:hAnsi="Arial" w:cs="Arial"/>
          <w:sz w:val="20"/>
          <w:szCs w:val="20"/>
        </w:rPr>
      </w:pPr>
      <w:r w:rsidRPr="00B0687A">
        <w:rPr>
          <w:rFonts w:ascii="Arial" w:hAnsi="Arial" w:cs="Arial"/>
          <w:sz w:val="20"/>
          <w:szCs w:val="20"/>
        </w:rPr>
        <w:t>Με την υπ΄ αριθμό Μ.Α.Δ.Κ.Α. 00</w:t>
      </w:r>
      <w:r>
        <w:rPr>
          <w:rFonts w:ascii="Arial" w:hAnsi="Arial" w:cs="Arial"/>
          <w:sz w:val="20"/>
          <w:szCs w:val="20"/>
        </w:rPr>
        <w:t xml:space="preserve">12875 </w:t>
      </w:r>
      <w:r w:rsidRPr="00B0687A">
        <w:rPr>
          <w:rFonts w:ascii="Arial" w:hAnsi="Arial" w:cs="Arial"/>
          <w:sz w:val="20"/>
          <w:szCs w:val="20"/>
        </w:rPr>
        <w:t xml:space="preserve">ΕΞ 2016 απόφαση του Υπουργού Οικονομικών (ΦΕΚ </w:t>
      </w:r>
      <w:r>
        <w:rPr>
          <w:rFonts w:ascii="Arial" w:hAnsi="Arial" w:cs="Arial"/>
          <w:sz w:val="20"/>
          <w:szCs w:val="20"/>
        </w:rPr>
        <w:t>431</w:t>
      </w:r>
      <w:r w:rsidRPr="00B0687A">
        <w:rPr>
          <w:rFonts w:ascii="Arial" w:hAnsi="Arial" w:cs="Arial"/>
          <w:sz w:val="20"/>
          <w:szCs w:val="20"/>
        </w:rPr>
        <w:t>/</w:t>
      </w:r>
      <w:r>
        <w:rPr>
          <w:rFonts w:ascii="Arial" w:hAnsi="Arial" w:cs="Arial"/>
          <w:sz w:val="20"/>
          <w:szCs w:val="20"/>
        </w:rPr>
        <w:t>05.08.2016</w:t>
      </w:r>
      <w:r w:rsidRPr="00B0687A">
        <w:rPr>
          <w:rFonts w:ascii="Arial" w:hAnsi="Arial" w:cs="Arial"/>
          <w:sz w:val="20"/>
          <w:szCs w:val="20"/>
        </w:rPr>
        <w:t xml:space="preserve">) </w:t>
      </w:r>
      <w:r>
        <w:rPr>
          <w:rFonts w:ascii="Arial" w:hAnsi="Arial" w:cs="Arial"/>
          <w:sz w:val="20"/>
          <w:szCs w:val="20"/>
        </w:rPr>
        <w:t xml:space="preserve">αντικαταστάθηκε το μέλος του Διοικητικού Συμβουλίου κ. Χαρίλαος Μαρίνης και στην θέση του ορίστηκε ο κ. Ευάγγελος Μπεχράκης. </w:t>
      </w:r>
    </w:p>
    <w:p w:rsidR="00CB6FA8" w:rsidRDefault="00CB6FA8" w:rsidP="00286ABA">
      <w:pPr>
        <w:autoSpaceDE w:val="0"/>
        <w:autoSpaceDN w:val="0"/>
        <w:adjustRightInd w:val="0"/>
        <w:jc w:val="both"/>
        <w:rPr>
          <w:rFonts w:ascii="Arial" w:hAnsi="Arial" w:cs="Arial"/>
          <w:sz w:val="20"/>
          <w:szCs w:val="20"/>
        </w:rPr>
      </w:pPr>
    </w:p>
    <w:p w:rsidR="00CB6FA8" w:rsidRDefault="00CB6FA8" w:rsidP="00286ABA">
      <w:pPr>
        <w:autoSpaceDE w:val="0"/>
        <w:autoSpaceDN w:val="0"/>
        <w:adjustRightInd w:val="0"/>
        <w:jc w:val="both"/>
        <w:rPr>
          <w:rFonts w:ascii="Arial" w:hAnsi="Arial" w:cs="Arial"/>
          <w:sz w:val="20"/>
          <w:szCs w:val="20"/>
        </w:rPr>
      </w:pPr>
      <w:r w:rsidRPr="009F27A9">
        <w:rPr>
          <w:rFonts w:ascii="Arial" w:hAnsi="Arial" w:cs="Arial"/>
          <w:sz w:val="20"/>
          <w:szCs w:val="20"/>
        </w:rPr>
        <w:t>Από την ημερομηνία λήξεως της κλειόμενης διαχειριστικής χρήσεως 201</w:t>
      </w:r>
      <w:r>
        <w:rPr>
          <w:rFonts w:ascii="Arial" w:hAnsi="Arial" w:cs="Arial"/>
          <w:sz w:val="20"/>
          <w:szCs w:val="20"/>
        </w:rPr>
        <w:t>5</w:t>
      </w:r>
      <w:r w:rsidRPr="009F27A9">
        <w:rPr>
          <w:rFonts w:ascii="Arial" w:hAnsi="Arial" w:cs="Arial"/>
          <w:sz w:val="20"/>
          <w:szCs w:val="20"/>
        </w:rPr>
        <w:t xml:space="preserve"> ήτοι την 31/12/201</w:t>
      </w:r>
      <w:r>
        <w:rPr>
          <w:rFonts w:ascii="Arial" w:hAnsi="Arial" w:cs="Arial"/>
          <w:sz w:val="20"/>
          <w:szCs w:val="20"/>
        </w:rPr>
        <w:t>5</w:t>
      </w:r>
      <w:r w:rsidRPr="009F27A9">
        <w:rPr>
          <w:rFonts w:ascii="Arial" w:hAnsi="Arial" w:cs="Arial"/>
          <w:sz w:val="20"/>
          <w:szCs w:val="20"/>
        </w:rPr>
        <w:t xml:space="preserve"> έως</w:t>
      </w:r>
      <w:r>
        <w:rPr>
          <w:rFonts w:ascii="Arial" w:hAnsi="Arial" w:cs="Arial"/>
          <w:sz w:val="20"/>
          <w:szCs w:val="20"/>
        </w:rPr>
        <w:t xml:space="preserve"> </w:t>
      </w:r>
      <w:r w:rsidRPr="009F27A9">
        <w:rPr>
          <w:rFonts w:ascii="Arial" w:hAnsi="Arial" w:cs="Arial"/>
          <w:sz w:val="20"/>
          <w:szCs w:val="20"/>
        </w:rPr>
        <w:t xml:space="preserve">σήμερα, δεν έχουν συμβεί γεγονότα που επηρεάζουν σημαντικά τη χρηματοοικονομική θέση </w:t>
      </w:r>
      <w:r>
        <w:rPr>
          <w:rFonts w:ascii="Arial" w:hAnsi="Arial" w:cs="Arial"/>
          <w:sz w:val="20"/>
          <w:szCs w:val="20"/>
        </w:rPr>
        <w:t xml:space="preserve">της </w:t>
      </w:r>
      <w:r w:rsidRPr="009F27A9">
        <w:rPr>
          <w:rFonts w:ascii="Arial" w:hAnsi="Arial" w:cs="Arial"/>
          <w:sz w:val="20"/>
          <w:szCs w:val="20"/>
        </w:rPr>
        <w:t>εταιρείας.</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 xml:space="preserve">ΠΡΟΟΠΤΙΚΕΣ </w:t>
      </w:r>
    </w:p>
    <w:p w:rsidR="00CB6FA8" w:rsidRPr="009F27A9" w:rsidRDefault="00CB6FA8" w:rsidP="009F27A9">
      <w:pPr>
        <w:autoSpaceDE w:val="0"/>
        <w:autoSpaceDN w:val="0"/>
        <w:adjustRightInd w:val="0"/>
        <w:rPr>
          <w:rFonts w:ascii="Arial" w:hAnsi="Arial" w:cs="Arial"/>
          <w:sz w:val="20"/>
          <w:szCs w:val="20"/>
        </w:rPr>
      </w:pPr>
    </w:p>
    <w:p w:rsidR="00CB6FA8" w:rsidRDefault="00CB6FA8" w:rsidP="00E821A9">
      <w:pPr>
        <w:autoSpaceDE w:val="0"/>
        <w:autoSpaceDN w:val="0"/>
        <w:adjustRightInd w:val="0"/>
        <w:jc w:val="both"/>
        <w:rPr>
          <w:rFonts w:ascii="Arial" w:hAnsi="Arial" w:cs="Arial"/>
          <w:sz w:val="20"/>
          <w:szCs w:val="20"/>
        </w:rPr>
      </w:pPr>
      <w:r>
        <w:rPr>
          <w:rFonts w:ascii="Arial" w:hAnsi="Arial" w:cs="Arial"/>
          <w:sz w:val="20"/>
          <w:szCs w:val="20"/>
        </w:rPr>
        <w:t xml:space="preserve">Για την </w:t>
      </w:r>
      <w:r w:rsidRPr="009F27A9">
        <w:rPr>
          <w:rFonts w:ascii="Arial" w:hAnsi="Arial" w:cs="Arial"/>
          <w:sz w:val="20"/>
          <w:szCs w:val="20"/>
        </w:rPr>
        <w:t xml:space="preserve">χρήση </w:t>
      </w:r>
      <w:r>
        <w:rPr>
          <w:rFonts w:ascii="Arial" w:hAnsi="Arial" w:cs="Arial"/>
          <w:sz w:val="20"/>
          <w:szCs w:val="20"/>
        </w:rPr>
        <w:t xml:space="preserve">2016, βασική επιδίωξη της Διοίκησης της εταιρείας είναι να συμπιέσει περαιτέρω το λειτουργικό της κόστος και να παρέχει υψηλό επίπεδο υπηρεσιών ώστε να διατηρήσει την κερδοφορία της. </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ΥΠΟΚΑΤΑΣΤΗΜΑΤΑ</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Η Εταιρεία διατηρεί υποκατάστημα στην Κόρινθο</w:t>
      </w:r>
      <w:r>
        <w:rPr>
          <w:rFonts w:ascii="Arial" w:hAnsi="Arial" w:cs="Arial"/>
          <w:sz w:val="20"/>
          <w:szCs w:val="20"/>
        </w:rPr>
        <w:t>.</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ΚΙΝΔΥΝΟΙ</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Παράγοντες χρηματοοικονομικού κινδύνου</w:t>
      </w:r>
    </w:p>
    <w:p w:rsidR="00CB6FA8" w:rsidRPr="009F27A9" w:rsidRDefault="00CB6FA8" w:rsidP="009F27A9">
      <w:pPr>
        <w:autoSpaceDE w:val="0"/>
        <w:autoSpaceDN w:val="0"/>
        <w:adjustRightInd w:val="0"/>
        <w:rPr>
          <w:rFonts w:ascii="Arial" w:hAnsi="Arial" w:cs="Arial"/>
          <w:sz w:val="20"/>
          <w:szCs w:val="20"/>
        </w:rPr>
      </w:pPr>
    </w:p>
    <w:p w:rsidR="00CB6FA8" w:rsidRDefault="00CB6FA8" w:rsidP="00637370">
      <w:pPr>
        <w:autoSpaceDE w:val="0"/>
        <w:autoSpaceDN w:val="0"/>
        <w:adjustRightInd w:val="0"/>
        <w:jc w:val="both"/>
        <w:rPr>
          <w:rFonts w:ascii="Arial" w:hAnsi="Arial" w:cs="Arial"/>
          <w:sz w:val="20"/>
          <w:szCs w:val="20"/>
        </w:rPr>
      </w:pPr>
      <w:r w:rsidRPr="009F27A9">
        <w:rPr>
          <w:rFonts w:ascii="Arial" w:hAnsi="Arial" w:cs="Arial"/>
          <w:sz w:val="20"/>
          <w:szCs w:val="20"/>
        </w:rPr>
        <w:t>Το Διοικητικό Συμβούλιο καταρτίζει αρχές για τη συνολική διαχείρισ</w:t>
      </w:r>
      <w:r>
        <w:rPr>
          <w:rFonts w:ascii="Arial" w:hAnsi="Arial" w:cs="Arial"/>
          <w:sz w:val="20"/>
          <w:szCs w:val="20"/>
        </w:rPr>
        <w:t xml:space="preserve">η κινδύνου καθώς και πολιτικές </w:t>
      </w:r>
      <w:r w:rsidRPr="009F27A9">
        <w:rPr>
          <w:rFonts w:ascii="Arial" w:hAnsi="Arial" w:cs="Arial"/>
          <w:sz w:val="20"/>
          <w:szCs w:val="20"/>
        </w:rPr>
        <w:t xml:space="preserve">που καλύπτουν συγκεκριμένες περιοχές όπως κίνδυνο αγοράς, </w:t>
      </w:r>
      <w:r>
        <w:rPr>
          <w:rFonts w:ascii="Arial" w:hAnsi="Arial" w:cs="Arial"/>
          <w:sz w:val="20"/>
          <w:szCs w:val="20"/>
        </w:rPr>
        <w:t xml:space="preserve">πιστωτικό κίνδυνο </w:t>
      </w:r>
      <w:r w:rsidRPr="009F27A9">
        <w:rPr>
          <w:rFonts w:ascii="Arial" w:hAnsi="Arial" w:cs="Arial"/>
          <w:sz w:val="20"/>
          <w:szCs w:val="20"/>
        </w:rPr>
        <w:t xml:space="preserve">και </w:t>
      </w:r>
      <w:r>
        <w:rPr>
          <w:rFonts w:ascii="Arial" w:hAnsi="Arial" w:cs="Arial"/>
          <w:sz w:val="20"/>
          <w:szCs w:val="20"/>
        </w:rPr>
        <w:t xml:space="preserve">κίνδυνο ρευστότητας. </w:t>
      </w:r>
    </w:p>
    <w:p w:rsidR="00CB6FA8" w:rsidRPr="009F27A9" w:rsidRDefault="00CB6FA8" w:rsidP="00637370">
      <w:pPr>
        <w:autoSpaceDE w:val="0"/>
        <w:autoSpaceDN w:val="0"/>
        <w:adjustRightInd w:val="0"/>
        <w:jc w:val="both"/>
        <w:rPr>
          <w:rFonts w:ascii="Arial" w:hAnsi="Arial" w:cs="Arial"/>
          <w:sz w:val="20"/>
          <w:szCs w:val="20"/>
        </w:rPr>
      </w:pPr>
    </w:p>
    <w:p w:rsidR="00CB6FA8" w:rsidRPr="004D6C7F" w:rsidRDefault="00CB6FA8" w:rsidP="009F27A9">
      <w:pPr>
        <w:autoSpaceDE w:val="0"/>
        <w:autoSpaceDN w:val="0"/>
        <w:adjustRightInd w:val="0"/>
        <w:rPr>
          <w:rFonts w:ascii="Arial" w:hAnsi="Arial" w:cs="Arial"/>
          <w:sz w:val="20"/>
          <w:szCs w:val="20"/>
        </w:rPr>
      </w:pPr>
      <w:r w:rsidRPr="004D6C7F">
        <w:rPr>
          <w:rFonts w:ascii="Arial" w:hAnsi="Arial" w:cs="Arial"/>
          <w:sz w:val="20"/>
          <w:szCs w:val="20"/>
        </w:rPr>
        <w:t>α) Κίνδυνος αγοράς συναλλαγματικών ισοτιμιών</w:t>
      </w:r>
    </w:p>
    <w:p w:rsidR="00CB6FA8" w:rsidRPr="004D6C7F" w:rsidRDefault="00CB6FA8" w:rsidP="009F27A9">
      <w:pPr>
        <w:rPr>
          <w:rFonts w:ascii="Arial" w:hAnsi="Arial" w:cs="Arial"/>
          <w:sz w:val="20"/>
          <w:szCs w:val="20"/>
        </w:rPr>
      </w:pPr>
    </w:p>
    <w:p w:rsidR="00CB6FA8" w:rsidRPr="004D6C7F" w:rsidRDefault="00CB6FA8" w:rsidP="009F27A9">
      <w:pPr>
        <w:rPr>
          <w:rFonts w:ascii="Arial" w:hAnsi="Arial" w:cs="Arial"/>
          <w:bCs/>
          <w:sz w:val="20"/>
          <w:szCs w:val="20"/>
          <w:lang w:eastAsia="en-US"/>
        </w:rPr>
      </w:pPr>
      <w:r w:rsidRPr="004D6C7F">
        <w:rPr>
          <w:rFonts w:ascii="Arial" w:hAnsi="Arial" w:cs="Arial"/>
          <w:sz w:val="20"/>
          <w:szCs w:val="20"/>
        </w:rPr>
        <w:t>(i) Συναλλαγματικός κίνδυνος</w:t>
      </w:r>
    </w:p>
    <w:p w:rsidR="00CB6FA8" w:rsidRPr="004D6C7F" w:rsidRDefault="00CB6FA8">
      <w:pPr>
        <w:rPr>
          <w:rFonts w:ascii="Arial" w:hAnsi="Arial" w:cs="Arial"/>
          <w:bCs/>
          <w:sz w:val="20"/>
          <w:szCs w:val="20"/>
          <w:lang w:eastAsia="en-US"/>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sz w:val="20"/>
          <w:szCs w:val="20"/>
        </w:rPr>
        <w:t>Η Εταιρεία λειτουργεί εντός της ευρωζώνης και κατά κύριο λόγο οι συναλλαγές πραγματοποιούνται σε Ευρώ. Επίσης, η Εταιρεία δεν έχει στοιχεία ενεργητικού και παθητικού σε νόμισμα διαφορετικό από το Ευρώ και ως εκ τούτου δεν υφίσταται συναλλαγματικός κίνδυνος.</w:t>
      </w:r>
    </w:p>
    <w:p w:rsidR="00CB6FA8" w:rsidRPr="004D6C7F" w:rsidRDefault="00CB6FA8" w:rsidP="00637370">
      <w:pPr>
        <w:autoSpaceDE w:val="0"/>
        <w:autoSpaceDN w:val="0"/>
        <w:adjustRightInd w:val="0"/>
        <w:jc w:val="both"/>
        <w:rPr>
          <w:rFonts w:ascii="Arial" w:hAnsi="Arial" w:cs="Arial"/>
          <w:sz w:val="20"/>
          <w:szCs w:val="20"/>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bCs/>
          <w:sz w:val="20"/>
          <w:szCs w:val="20"/>
        </w:rPr>
        <w:t>(ii</w:t>
      </w:r>
      <w:r w:rsidRPr="004D6C7F">
        <w:rPr>
          <w:rFonts w:ascii="Arial" w:hAnsi="Arial" w:cs="Arial"/>
          <w:sz w:val="20"/>
          <w:szCs w:val="20"/>
        </w:rPr>
        <w:t>) Κίνδυνος τιμής</w:t>
      </w:r>
    </w:p>
    <w:p w:rsidR="00CB6FA8" w:rsidRPr="004D6C7F" w:rsidRDefault="00CB6FA8" w:rsidP="00637370">
      <w:pPr>
        <w:autoSpaceDE w:val="0"/>
        <w:autoSpaceDN w:val="0"/>
        <w:adjustRightInd w:val="0"/>
        <w:jc w:val="both"/>
        <w:rPr>
          <w:rFonts w:ascii="Arial" w:hAnsi="Arial" w:cs="Arial"/>
          <w:sz w:val="20"/>
          <w:szCs w:val="20"/>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sz w:val="20"/>
          <w:szCs w:val="20"/>
        </w:rPr>
        <w:t>Αναφορικά με τον κίνδυνο τιμών η Εταιρία δεν εκτίθεται σε κίνδυνο διακύμανσης των μεταβλητών που προσδιορίζουν τόσο τα έσοδα όσο και το κόστος.</w:t>
      </w:r>
    </w:p>
    <w:p w:rsidR="00CB6FA8" w:rsidRPr="004D6C7F" w:rsidRDefault="00CB6FA8" w:rsidP="00637370">
      <w:pPr>
        <w:autoSpaceDE w:val="0"/>
        <w:autoSpaceDN w:val="0"/>
        <w:adjustRightInd w:val="0"/>
        <w:jc w:val="both"/>
        <w:rPr>
          <w:rFonts w:ascii="Arial" w:hAnsi="Arial" w:cs="Arial"/>
          <w:sz w:val="20"/>
          <w:szCs w:val="20"/>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sz w:val="20"/>
          <w:szCs w:val="20"/>
        </w:rPr>
        <w:t>(iii) Ταμειακές ροές και δίκαιη αξία επιτοκίου κινδύνου</w:t>
      </w:r>
    </w:p>
    <w:p w:rsidR="00CB6FA8" w:rsidRPr="004D6C7F" w:rsidRDefault="00CB6FA8" w:rsidP="00637370">
      <w:pPr>
        <w:autoSpaceDE w:val="0"/>
        <w:autoSpaceDN w:val="0"/>
        <w:adjustRightInd w:val="0"/>
        <w:jc w:val="both"/>
        <w:rPr>
          <w:rFonts w:ascii="Arial" w:hAnsi="Arial" w:cs="Arial"/>
          <w:sz w:val="20"/>
          <w:szCs w:val="20"/>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sz w:val="20"/>
          <w:szCs w:val="20"/>
        </w:rPr>
        <w:t>Η Εταιρεία δεν έχει σημαντικά έντοκα στοιχεία ενεργητικού και συνεπώς το εισόδημα και οι λειτουργικές ταμειακές ροές του είναι ουσιωδώς ανεξάρτητες από τις μεταβολές στην αγορά των επιτοκίων.</w:t>
      </w:r>
    </w:p>
    <w:p w:rsidR="00CB6FA8" w:rsidRPr="004D6C7F" w:rsidRDefault="00CB6FA8" w:rsidP="00637370">
      <w:pPr>
        <w:autoSpaceDE w:val="0"/>
        <w:autoSpaceDN w:val="0"/>
        <w:adjustRightInd w:val="0"/>
        <w:jc w:val="both"/>
        <w:rPr>
          <w:rFonts w:ascii="Arial" w:hAnsi="Arial" w:cs="Arial"/>
          <w:sz w:val="20"/>
          <w:szCs w:val="20"/>
        </w:rPr>
      </w:pPr>
    </w:p>
    <w:p w:rsidR="00CB6FA8" w:rsidRPr="00251B33" w:rsidRDefault="00CB6FA8" w:rsidP="008521B3">
      <w:pPr>
        <w:autoSpaceDE w:val="0"/>
        <w:autoSpaceDN w:val="0"/>
        <w:adjustRightInd w:val="0"/>
        <w:spacing w:before="120"/>
        <w:jc w:val="both"/>
        <w:rPr>
          <w:rFonts w:ascii="Arial" w:hAnsi="Arial" w:cs="Arial"/>
          <w:sz w:val="20"/>
          <w:szCs w:val="20"/>
        </w:rPr>
      </w:pPr>
      <w:r w:rsidRPr="00251B33">
        <w:rPr>
          <w:rFonts w:ascii="Arial" w:hAnsi="Arial" w:cs="Arial"/>
          <w:sz w:val="20"/>
          <w:szCs w:val="20"/>
        </w:rPr>
        <w:t>β) Πιστωτικός κίνδυνος</w:t>
      </w:r>
    </w:p>
    <w:p w:rsidR="00CB6FA8" w:rsidRPr="00251B33" w:rsidRDefault="00CB6FA8" w:rsidP="008521B3">
      <w:pPr>
        <w:autoSpaceDE w:val="0"/>
        <w:autoSpaceDN w:val="0"/>
        <w:adjustRightInd w:val="0"/>
        <w:spacing w:before="120"/>
        <w:jc w:val="both"/>
        <w:rPr>
          <w:rFonts w:ascii="Arial" w:hAnsi="Arial" w:cs="Arial"/>
          <w:sz w:val="20"/>
          <w:szCs w:val="20"/>
        </w:rPr>
      </w:pPr>
      <w:r w:rsidRPr="008521B3">
        <w:rPr>
          <w:rFonts w:ascii="Arial" w:hAnsi="Arial" w:cs="Arial"/>
          <w:sz w:val="20"/>
          <w:szCs w:val="20"/>
        </w:rPr>
        <w:t xml:space="preserve">Η Εταιρεία εκτίθεται σε πιστωτικό κίνδυνο, ο οποίος αφορά τον κίνδυνο κάποιος αντισυμβαλλόμενος που οφείλει στην Εταιρεία να μην είναι σε θέση να καταβάλει τα σχετικά ποσά όταν αυτά γίνονται απαιτητά. Η Εταιρεία δεν έχει σημαντική συγκέντρωση πιστωτικού κινδύνου αναφορικά με τα έσοδα της και έχει θεσπίσει και εφαρμόζει διαδικασίες πιστωτικού ελέγχου με στόχο την ελαχιστοποίηση των επισφαλειών. Η Εταιρεία ελέγχει διαρκώς τις απαιτήσεις της, είτε χωριστά είτε κατά ομάδα και ενσωματώνει τις πληροφορίες αυτές στα control του πιστωτικού ελέγχου. Στις περιπτώσεις ενδείξεων επισφάλειας των απαιτήσεων διενεργούνται σχετικές απομειώσεις. Για τις λοιπές απαιτήσεις </w:t>
      </w:r>
      <w:r>
        <w:rPr>
          <w:rFonts w:ascii="Arial" w:hAnsi="Arial" w:cs="Arial"/>
          <w:sz w:val="20"/>
          <w:szCs w:val="20"/>
        </w:rPr>
        <w:t xml:space="preserve">καθώς </w:t>
      </w:r>
      <w:r w:rsidRPr="008521B3">
        <w:rPr>
          <w:rFonts w:ascii="Arial" w:hAnsi="Arial" w:cs="Arial"/>
          <w:sz w:val="20"/>
          <w:szCs w:val="20"/>
        </w:rPr>
        <w:t xml:space="preserve">και για τα υπόλοιπα χρηματοοικονομικά στοιχεία, </w:t>
      </w:r>
      <w:r>
        <w:rPr>
          <w:rFonts w:ascii="Arial" w:hAnsi="Arial" w:cs="Arial"/>
          <w:sz w:val="20"/>
          <w:szCs w:val="20"/>
        </w:rPr>
        <w:t xml:space="preserve">όπως </w:t>
      </w:r>
      <w:r w:rsidRPr="00251B33">
        <w:rPr>
          <w:rFonts w:ascii="Arial" w:hAnsi="Arial" w:cs="Arial"/>
          <w:sz w:val="20"/>
          <w:szCs w:val="20"/>
        </w:rPr>
        <w:t>χρηματικά διαθέσιμα και καταθέσεις στις τράπεζες</w:t>
      </w:r>
      <w:r w:rsidRPr="008521B3">
        <w:rPr>
          <w:rFonts w:ascii="Arial" w:hAnsi="Arial" w:cs="Arial"/>
          <w:sz w:val="20"/>
          <w:szCs w:val="20"/>
        </w:rPr>
        <w:t xml:space="preserve"> η Εταιρεία δεν εκτίθεται σε σημαντικό πιστωτικό κίνδυνο</w:t>
      </w:r>
      <w:r>
        <w:rPr>
          <w:rFonts w:ascii="Arial" w:hAnsi="Arial" w:cs="Arial"/>
          <w:sz w:val="20"/>
          <w:szCs w:val="20"/>
        </w:rPr>
        <w:t>.</w:t>
      </w:r>
    </w:p>
    <w:p w:rsidR="00CB6FA8" w:rsidRPr="004D6C7F" w:rsidRDefault="00CB6FA8" w:rsidP="00637370">
      <w:pPr>
        <w:autoSpaceDE w:val="0"/>
        <w:autoSpaceDN w:val="0"/>
        <w:adjustRightInd w:val="0"/>
        <w:jc w:val="both"/>
        <w:rPr>
          <w:rFonts w:ascii="Arial" w:hAnsi="Arial" w:cs="Arial"/>
          <w:sz w:val="20"/>
          <w:szCs w:val="20"/>
        </w:rPr>
      </w:pPr>
    </w:p>
    <w:p w:rsidR="00CB6FA8" w:rsidRPr="004D6C7F" w:rsidRDefault="00CB6FA8" w:rsidP="00637370">
      <w:pPr>
        <w:autoSpaceDE w:val="0"/>
        <w:autoSpaceDN w:val="0"/>
        <w:adjustRightInd w:val="0"/>
        <w:jc w:val="both"/>
        <w:rPr>
          <w:rFonts w:ascii="Arial" w:hAnsi="Arial" w:cs="Arial"/>
          <w:sz w:val="20"/>
          <w:szCs w:val="20"/>
        </w:rPr>
      </w:pPr>
      <w:r w:rsidRPr="004D6C7F">
        <w:rPr>
          <w:rFonts w:ascii="Arial" w:hAnsi="Arial" w:cs="Arial"/>
          <w:sz w:val="20"/>
          <w:szCs w:val="20"/>
        </w:rPr>
        <w:t>γ) Κίνδυνος ρευστότητας</w:t>
      </w:r>
    </w:p>
    <w:p w:rsidR="00CB6FA8" w:rsidRPr="004D6C7F" w:rsidRDefault="00CB6FA8" w:rsidP="00637370">
      <w:pPr>
        <w:autoSpaceDE w:val="0"/>
        <w:autoSpaceDN w:val="0"/>
        <w:adjustRightInd w:val="0"/>
        <w:jc w:val="both"/>
        <w:rPr>
          <w:rFonts w:ascii="Arial" w:hAnsi="Arial" w:cs="Arial"/>
          <w:sz w:val="20"/>
          <w:szCs w:val="20"/>
        </w:rPr>
      </w:pPr>
    </w:p>
    <w:p w:rsidR="00CB6FA8" w:rsidRPr="008521B3" w:rsidRDefault="00CB6FA8" w:rsidP="008521B3">
      <w:pPr>
        <w:autoSpaceDE w:val="0"/>
        <w:autoSpaceDN w:val="0"/>
        <w:adjustRightInd w:val="0"/>
        <w:jc w:val="both"/>
        <w:rPr>
          <w:rFonts w:ascii="Arial" w:hAnsi="Arial" w:cs="Arial"/>
          <w:sz w:val="20"/>
          <w:szCs w:val="20"/>
        </w:rPr>
      </w:pPr>
      <w:r w:rsidRPr="008521B3">
        <w:rPr>
          <w:rFonts w:ascii="Arial" w:hAnsi="Arial" w:cs="Arial"/>
          <w:sz w:val="20"/>
          <w:szCs w:val="20"/>
        </w:rPr>
        <w:t>Ο κίνδυνος ρευστότητας συνίσταται στον κίνδυνο η Εταιρεία να μη μπορέσει να εκπληρώσει τις χρηματοοικονομικές της υποχρεώσεις όταν απαιτείται. Ο κίνδυνος ρευστότητας διατηρείται σε χαμηλά επίπεδα, μέσω της διαθεσιμότητας επαρκών ταμειακών διαθεσίμων που διασφαλίζουν την εκπλήρωση των χρηματοοικονομικών υποχρεώσεων με λήξη στους επόμενους 12 μήνες.</w:t>
      </w:r>
    </w:p>
    <w:p w:rsidR="00CB6FA8" w:rsidRPr="00AF2ADB" w:rsidRDefault="00CB6FA8" w:rsidP="00637370">
      <w:pPr>
        <w:autoSpaceDE w:val="0"/>
        <w:autoSpaceDN w:val="0"/>
        <w:adjustRightInd w:val="0"/>
        <w:jc w:val="both"/>
        <w:rPr>
          <w:rFonts w:ascii="Arial" w:hAnsi="Arial" w:cs="Arial"/>
          <w:sz w:val="20"/>
          <w:szCs w:val="20"/>
        </w:rPr>
      </w:pPr>
      <w:r w:rsidRPr="00AF2ADB">
        <w:rPr>
          <w:rFonts w:ascii="Arial" w:hAnsi="Arial" w:cs="Arial"/>
          <w:sz w:val="20"/>
          <w:szCs w:val="20"/>
        </w:rPr>
        <w:t>ΣΥΝΑΛΛΑΓΕΣ ΜΕ ΣΥΝΔΕΔΕΜΕΝΑ ΜΕΡΗ</w:t>
      </w:r>
    </w:p>
    <w:p w:rsidR="00CB6FA8" w:rsidRPr="00AF2ADB" w:rsidRDefault="00CB6FA8" w:rsidP="00637370">
      <w:pPr>
        <w:autoSpaceDE w:val="0"/>
        <w:autoSpaceDN w:val="0"/>
        <w:adjustRightInd w:val="0"/>
        <w:jc w:val="both"/>
        <w:rPr>
          <w:rFonts w:ascii="Arial" w:hAnsi="Arial" w:cs="Arial"/>
          <w:sz w:val="20"/>
          <w:szCs w:val="20"/>
        </w:rPr>
      </w:pPr>
    </w:p>
    <w:p w:rsidR="00CB6FA8" w:rsidRPr="00147A95" w:rsidRDefault="00CB6FA8" w:rsidP="00637370">
      <w:pPr>
        <w:autoSpaceDE w:val="0"/>
        <w:autoSpaceDN w:val="0"/>
        <w:adjustRightInd w:val="0"/>
        <w:jc w:val="both"/>
        <w:rPr>
          <w:rFonts w:ascii="Arial" w:hAnsi="Arial" w:cs="Arial"/>
          <w:sz w:val="20"/>
          <w:szCs w:val="20"/>
        </w:rPr>
      </w:pPr>
      <w:r w:rsidRPr="00147A95">
        <w:rPr>
          <w:rFonts w:ascii="Arial" w:hAnsi="Arial" w:cs="Arial"/>
          <w:sz w:val="20"/>
          <w:szCs w:val="20"/>
        </w:rPr>
        <w:t>Οι αμοιβές των μελών του Διοικητικού Συμβουλίου για την χρήση 2015 ανήλθαν σε € 61.232,00 έναντι € 61.642,57 της χρήσης 2014.</w:t>
      </w:r>
    </w:p>
    <w:p w:rsidR="00CB6FA8" w:rsidRDefault="00CB6FA8" w:rsidP="00637370">
      <w:pPr>
        <w:autoSpaceDE w:val="0"/>
        <w:autoSpaceDN w:val="0"/>
        <w:adjustRightInd w:val="0"/>
        <w:jc w:val="both"/>
        <w:rPr>
          <w:rFonts w:ascii="Arial" w:hAnsi="Arial" w:cs="Arial"/>
          <w:sz w:val="20"/>
          <w:szCs w:val="20"/>
        </w:rPr>
      </w:pPr>
      <w:r w:rsidRPr="00147A95">
        <w:rPr>
          <w:rFonts w:ascii="Arial" w:hAnsi="Arial" w:cs="Arial"/>
          <w:sz w:val="20"/>
          <w:szCs w:val="20"/>
        </w:rPr>
        <w:t>Δεν υφίστανται απαιτήσεις από διευθυντικά στελέχη και μέλη της διοίκησης στις 31.12.2015, ενώ οι υποχρεώσεις από διευθυντικά στελέχη και μέλη της διοίκησης ανήλθαν σε € 4.578,87.</w:t>
      </w:r>
    </w:p>
    <w:p w:rsidR="00CB6FA8" w:rsidRPr="009F27A9" w:rsidRDefault="00CB6FA8" w:rsidP="00637370">
      <w:pPr>
        <w:autoSpaceDE w:val="0"/>
        <w:autoSpaceDN w:val="0"/>
        <w:adjustRightInd w:val="0"/>
        <w:jc w:val="both"/>
        <w:rPr>
          <w:rFonts w:ascii="Arial" w:hAnsi="Arial" w:cs="Arial"/>
          <w:sz w:val="20"/>
          <w:szCs w:val="20"/>
        </w:rPr>
      </w:pPr>
    </w:p>
    <w:p w:rsidR="00CB6FA8" w:rsidRPr="00CB39B8" w:rsidRDefault="00CB6FA8" w:rsidP="00CB39B8">
      <w:pPr>
        <w:autoSpaceDE w:val="0"/>
        <w:autoSpaceDN w:val="0"/>
        <w:adjustRightInd w:val="0"/>
        <w:jc w:val="both"/>
        <w:rPr>
          <w:rFonts w:ascii="Arial" w:hAnsi="Arial" w:cs="Arial"/>
          <w:sz w:val="20"/>
          <w:szCs w:val="20"/>
        </w:rPr>
      </w:pPr>
      <w:r w:rsidRPr="00CB39B8">
        <w:rPr>
          <w:rFonts w:ascii="Arial" w:hAnsi="Arial" w:cs="Arial"/>
          <w:sz w:val="20"/>
          <w:szCs w:val="20"/>
        </w:rPr>
        <w:t>ΑΠΟΚΤΗΣΗ ΙΔΙΩΝ ΜΕΤΟΧΩΝ</w:t>
      </w:r>
    </w:p>
    <w:p w:rsidR="00CB6FA8" w:rsidRDefault="00CB6FA8" w:rsidP="00CB39B8">
      <w:pPr>
        <w:autoSpaceDE w:val="0"/>
        <w:autoSpaceDN w:val="0"/>
        <w:adjustRightInd w:val="0"/>
        <w:jc w:val="both"/>
        <w:rPr>
          <w:rFonts w:ascii="Arial" w:hAnsi="Arial" w:cs="Arial"/>
          <w:sz w:val="20"/>
          <w:szCs w:val="20"/>
        </w:rPr>
      </w:pPr>
    </w:p>
    <w:p w:rsidR="00CB6FA8" w:rsidRPr="00CB39B8" w:rsidRDefault="00CB6FA8" w:rsidP="00CB39B8">
      <w:pPr>
        <w:autoSpaceDE w:val="0"/>
        <w:autoSpaceDN w:val="0"/>
        <w:adjustRightInd w:val="0"/>
        <w:jc w:val="both"/>
        <w:rPr>
          <w:rFonts w:ascii="Arial" w:hAnsi="Arial" w:cs="Arial"/>
          <w:sz w:val="20"/>
          <w:szCs w:val="20"/>
        </w:rPr>
      </w:pPr>
      <w:r w:rsidRPr="00CB39B8">
        <w:rPr>
          <w:rFonts w:ascii="Arial" w:hAnsi="Arial" w:cs="Arial"/>
          <w:sz w:val="20"/>
          <w:szCs w:val="20"/>
        </w:rPr>
        <w:t>Η εταιρεία δεν έχει στην κατοχή της ίδιες μετοχές, ώστε να έχει υποχρέωση να παρέχει τις απαραίτητες πληροφορίες.</w:t>
      </w:r>
    </w:p>
    <w:p w:rsidR="00CB6FA8" w:rsidRDefault="00CB6FA8" w:rsidP="00637370">
      <w:pPr>
        <w:autoSpaceDE w:val="0"/>
        <w:autoSpaceDN w:val="0"/>
        <w:adjustRightInd w:val="0"/>
        <w:jc w:val="both"/>
        <w:rPr>
          <w:rFonts w:ascii="Arial" w:hAnsi="Arial" w:cs="Arial"/>
          <w:sz w:val="20"/>
          <w:szCs w:val="20"/>
        </w:rPr>
      </w:pPr>
    </w:p>
    <w:p w:rsidR="00CB6FA8" w:rsidRPr="00244267" w:rsidRDefault="00CB6FA8" w:rsidP="00244267">
      <w:pPr>
        <w:autoSpaceDE w:val="0"/>
        <w:autoSpaceDN w:val="0"/>
        <w:adjustRightInd w:val="0"/>
        <w:jc w:val="both"/>
        <w:rPr>
          <w:rFonts w:ascii="Arial" w:hAnsi="Arial" w:cs="Arial"/>
          <w:sz w:val="20"/>
          <w:szCs w:val="20"/>
        </w:rPr>
      </w:pPr>
      <w:r w:rsidRPr="00244267">
        <w:rPr>
          <w:rFonts w:ascii="Arial" w:hAnsi="Arial" w:cs="Arial"/>
          <w:sz w:val="20"/>
          <w:szCs w:val="20"/>
        </w:rPr>
        <w:t xml:space="preserve">ΔΡΑΣΤΗΡΙΟΤΗΤΕΣ ΣΤΟΝ ΤΟΜΕΑ ΕΡΕΥΝΩΝ ΚΑΙ ΑΝΑΠΤΥΞΗΣ  </w:t>
      </w:r>
    </w:p>
    <w:p w:rsidR="00CB6FA8" w:rsidRPr="00244267" w:rsidRDefault="00CB6FA8" w:rsidP="00244267">
      <w:pPr>
        <w:autoSpaceDE w:val="0"/>
        <w:autoSpaceDN w:val="0"/>
        <w:adjustRightInd w:val="0"/>
        <w:jc w:val="both"/>
        <w:rPr>
          <w:rFonts w:ascii="Arial" w:hAnsi="Arial" w:cs="Arial"/>
          <w:sz w:val="20"/>
          <w:szCs w:val="20"/>
        </w:rPr>
      </w:pPr>
    </w:p>
    <w:p w:rsidR="00CB6FA8" w:rsidRPr="00244267" w:rsidRDefault="00CB6FA8" w:rsidP="00244267">
      <w:pPr>
        <w:autoSpaceDE w:val="0"/>
        <w:autoSpaceDN w:val="0"/>
        <w:adjustRightInd w:val="0"/>
        <w:jc w:val="both"/>
        <w:rPr>
          <w:rFonts w:ascii="Arial" w:hAnsi="Arial" w:cs="Arial"/>
          <w:sz w:val="20"/>
          <w:szCs w:val="20"/>
        </w:rPr>
      </w:pPr>
      <w:r w:rsidRPr="00244267">
        <w:rPr>
          <w:rFonts w:ascii="Arial" w:hAnsi="Arial" w:cs="Arial"/>
          <w:sz w:val="20"/>
          <w:szCs w:val="20"/>
        </w:rPr>
        <w:t>Η εταιρεία δεν δραστηριοποιείται στον τομέα ερευνών</w:t>
      </w:r>
      <w:r>
        <w:rPr>
          <w:rFonts w:ascii="Arial" w:hAnsi="Arial" w:cs="Arial"/>
          <w:sz w:val="20"/>
          <w:szCs w:val="20"/>
        </w:rPr>
        <w:t xml:space="preserve"> και ανάπτυξης</w:t>
      </w:r>
      <w:r w:rsidRPr="00244267">
        <w:rPr>
          <w:rFonts w:ascii="Arial" w:hAnsi="Arial" w:cs="Arial"/>
          <w:sz w:val="20"/>
          <w:szCs w:val="20"/>
        </w:rPr>
        <w:t xml:space="preserve">. </w:t>
      </w:r>
    </w:p>
    <w:p w:rsidR="00CB6FA8" w:rsidRDefault="00CB6FA8" w:rsidP="00637370">
      <w:pPr>
        <w:autoSpaceDE w:val="0"/>
        <w:autoSpaceDN w:val="0"/>
        <w:adjustRightInd w:val="0"/>
        <w:jc w:val="both"/>
        <w:rPr>
          <w:rFonts w:ascii="Arial" w:hAnsi="Arial" w:cs="Arial"/>
          <w:sz w:val="20"/>
          <w:szCs w:val="20"/>
        </w:rPr>
      </w:pPr>
    </w:p>
    <w:p w:rsidR="00CB6FA8" w:rsidRPr="00D0272E" w:rsidRDefault="00CB6FA8" w:rsidP="00D0272E">
      <w:pPr>
        <w:autoSpaceDE w:val="0"/>
        <w:autoSpaceDN w:val="0"/>
        <w:adjustRightInd w:val="0"/>
        <w:jc w:val="both"/>
        <w:rPr>
          <w:rFonts w:ascii="Arial" w:hAnsi="Arial" w:cs="Arial"/>
          <w:sz w:val="20"/>
          <w:szCs w:val="20"/>
        </w:rPr>
      </w:pPr>
      <w:r w:rsidRPr="00D0272E">
        <w:rPr>
          <w:rFonts w:ascii="Arial" w:hAnsi="Arial" w:cs="Arial"/>
          <w:sz w:val="20"/>
          <w:szCs w:val="20"/>
        </w:rPr>
        <w:t xml:space="preserve">ΜΕΡΙΣΜΑΤΙΚΗ ΠΟΛΙΤΙΚΗ  </w:t>
      </w:r>
    </w:p>
    <w:p w:rsidR="00CB6FA8" w:rsidRPr="00D0272E" w:rsidRDefault="00CB6FA8" w:rsidP="00D0272E">
      <w:pPr>
        <w:autoSpaceDE w:val="0"/>
        <w:autoSpaceDN w:val="0"/>
        <w:adjustRightInd w:val="0"/>
        <w:jc w:val="both"/>
        <w:rPr>
          <w:rFonts w:ascii="Arial" w:hAnsi="Arial" w:cs="Arial"/>
          <w:sz w:val="20"/>
          <w:szCs w:val="20"/>
        </w:rPr>
      </w:pPr>
    </w:p>
    <w:p w:rsidR="00CB6FA8" w:rsidRPr="00D21A11" w:rsidRDefault="00CB6FA8" w:rsidP="00D0272E">
      <w:pPr>
        <w:autoSpaceDE w:val="0"/>
        <w:autoSpaceDN w:val="0"/>
        <w:adjustRightInd w:val="0"/>
        <w:jc w:val="both"/>
        <w:rPr>
          <w:rFonts w:ascii="Arial" w:hAnsi="Arial" w:cs="Arial"/>
          <w:sz w:val="20"/>
          <w:szCs w:val="20"/>
        </w:rPr>
      </w:pPr>
      <w:r w:rsidRPr="00D0272E">
        <w:rPr>
          <w:rFonts w:ascii="Arial" w:hAnsi="Arial" w:cs="Arial"/>
          <w:sz w:val="20"/>
          <w:szCs w:val="20"/>
        </w:rPr>
        <w:t xml:space="preserve">Το διοικητικό συμβούλιο </w:t>
      </w:r>
      <w:r>
        <w:rPr>
          <w:rFonts w:ascii="Arial" w:hAnsi="Arial" w:cs="Arial"/>
          <w:sz w:val="20"/>
          <w:szCs w:val="20"/>
        </w:rPr>
        <w:t xml:space="preserve">λόγω ύπαρξης ζημιών στην χρήση λήξης 31.12.2015 </w:t>
      </w:r>
      <w:r w:rsidRPr="00D0272E">
        <w:rPr>
          <w:rFonts w:ascii="Arial" w:hAnsi="Arial" w:cs="Arial"/>
          <w:sz w:val="20"/>
          <w:szCs w:val="20"/>
        </w:rPr>
        <w:t>προτείνει στην προσεχή τακτική γενική συνέλευση των μετόχων τη</w:t>
      </w:r>
      <w:r>
        <w:rPr>
          <w:rFonts w:ascii="Arial" w:hAnsi="Arial" w:cs="Arial"/>
          <w:sz w:val="20"/>
          <w:szCs w:val="20"/>
        </w:rPr>
        <w:t xml:space="preserve">ν μη </w:t>
      </w:r>
      <w:r w:rsidRPr="00D21A11">
        <w:rPr>
          <w:rFonts w:ascii="Arial" w:hAnsi="Arial" w:cs="Arial"/>
          <w:sz w:val="20"/>
          <w:szCs w:val="20"/>
        </w:rPr>
        <w:t>διανομή μερίσματος.</w:t>
      </w:r>
    </w:p>
    <w:p w:rsidR="00CB6FA8" w:rsidRPr="00D0272E" w:rsidRDefault="00CB6FA8" w:rsidP="00D0272E">
      <w:pPr>
        <w:autoSpaceDE w:val="0"/>
        <w:autoSpaceDN w:val="0"/>
        <w:adjustRightInd w:val="0"/>
        <w:jc w:val="both"/>
        <w:rPr>
          <w:rFonts w:ascii="Arial" w:hAnsi="Arial" w:cs="Arial"/>
          <w:sz w:val="20"/>
          <w:szCs w:val="20"/>
        </w:rPr>
      </w:pPr>
    </w:p>
    <w:p w:rsidR="00CB6FA8" w:rsidRDefault="00CB6FA8" w:rsidP="00637370">
      <w:pPr>
        <w:autoSpaceDE w:val="0"/>
        <w:autoSpaceDN w:val="0"/>
        <w:adjustRightInd w:val="0"/>
        <w:jc w:val="both"/>
        <w:rPr>
          <w:rFonts w:ascii="Arial" w:hAnsi="Arial" w:cs="Arial"/>
          <w:sz w:val="20"/>
          <w:szCs w:val="20"/>
        </w:rPr>
      </w:pPr>
      <w:r w:rsidRPr="009F27A9">
        <w:rPr>
          <w:rFonts w:ascii="Arial" w:hAnsi="Arial" w:cs="Arial"/>
          <w:sz w:val="20"/>
          <w:szCs w:val="20"/>
        </w:rPr>
        <w:t>ΣΥΜΠΕΡΑΣΜΑ</w:t>
      </w:r>
    </w:p>
    <w:p w:rsidR="00CB6FA8" w:rsidRPr="009F27A9" w:rsidRDefault="00CB6FA8" w:rsidP="00637370">
      <w:pPr>
        <w:autoSpaceDE w:val="0"/>
        <w:autoSpaceDN w:val="0"/>
        <w:adjustRightInd w:val="0"/>
        <w:jc w:val="both"/>
        <w:rPr>
          <w:rFonts w:ascii="Arial" w:hAnsi="Arial" w:cs="Arial"/>
          <w:sz w:val="20"/>
          <w:szCs w:val="20"/>
        </w:rPr>
      </w:pPr>
    </w:p>
    <w:p w:rsidR="00CB6FA8" w:rsidRDefault="00CB6FA8" w:rsidP="00B938FC">
      <w:pPr>
        <w:autoSpaceDE w:val="0"/>
        <w:autoSpaceDN w:val="0"/>
        <w:adjustRightInd w:val="0"/>
        <w:jc w:val="both"/>
        <w:rPr>
          <w:rFonts w:ascii="Arial" w:hAnsi="Arial" w:cs="Arial"/>
          <w:sz w:val="20"/>
          <w:szCs w:val="20"/>
        </w:rPr>
      </w:pPr>
      <w:r w:rsidRPr="009F27A9">
        <w:rPr>
          <w:rFonts w:ascii="Arial" w:hAnsi="Arial" w:cs="Arial"/>
          <w:sz w:val="20"/>
          <w:szCs w:val="20"/>
        </w:rPr>
        <w:t>Πιστεύοντας ότι η πορεία της Εταιρείας κρίνεται ικανοποιητική</w:t>
      </w:r>
      <w:r>
        <w:rPr>
          <w:rFonts w:ascii="Arial" w:hAnsi="Arial" w:cs="Arial"/>
          <w:sz w:val="20"/>
          <w:szCs w:val="20"/>
        </w:rPr>
        <w:t xml:space="preserve"> και </w:t>
      </w:r>
      <w:r w:rsidRPr="009F27A9">
        <w:rPr>
          <w:rFonts w:ascii="Arial" w:hAnsi="Arial" w:cs="Arial"/>
          <w:sz w:val="20"/>
          <w:szCs w:val="20"/>
        </w:rPr>
        <w:t xml:space="preserve">λαμβάνοντας υπόψη </w:t>
      </w:r>
      <w:r>
        <w:rPr>
          <w:rFonts w:ascii="Arial" w:hAnsi="Arial" w:cs="Arial"/>
          <w:sz w:val="20"/>
          <w:szCs w:val="20"/>
        </w:rPr>
        <w:t xml:space="preserve">τις </w:t>
      </w:r>
      <w:r w:rsidRPr="009F27A9">
        <w:rPr>
          <w:rFonts w:ascii="Arial" w:hAnsi="Arial" w:cs="Arial"/>
          <w:sz w:val="20"/>
          <w:szCs w:val="20"/>
        </w:rPr>
        <w:t>διαμορφούμενες συνθήκες της αγοράς, καλούμε την Γενική Συνέλευση να εγκρίνει τις Οικονομικές</w:t>
      </w:r>
      <w:r>
        <w:rPr>
          <w:rFonts w:ascii="Arial" w:hAnsi="Arial" w:cs="Arial"/>
          <w:sz w:val="20"/>
          <w:szCs w:val="20"/>
        </w:rPr>
        <w:t xml:space="preserve"> </w:t>
      </w:r>
      <w:r w:rsidRPr="009F27A9">
        <w:rPr>
          <w:rFonts w:ascii="Arial" w:hAnsi="Arial" w:cs="Arial"/>
          <w:sz w:val="20"/>
          <w:szCs w:val="20"/>
        </w:rPr>
        <w:t xml:space="preserve">Καταστάσεις για την χρήση </w:t>
      </w:r>
      <w:r>
        <w:rPr>
          <w:rFonts w:ascii="Arial" w:hAnsi="Arial" w:cs="Arial"/>
          <w:sz w:val="20"/>
          <w:szCs w:val="20"/>
        </w:rPr>
        <w:t xml:space="preserve">πού έληξε την 31 Δεκεμβρίου 2015 και </w:t>
      </w:r>
      <w:r w:rsidRPr="009F27A9">
        <w:rPr>
          <w:rFonts w:ascii="Arial" w:hAnsi="Arial" w:cs="Arial"/>
          <w:sz w:val="20"/>
          <w:szCs w:val="20"/>
        </w:rPr>
        <w:t>να απαλλάξει το Διοικητικό</w:t>
      </w:r>
      <w:r>
        <w:rPr>
          <w:rFonts w:ascii="Arial" w:hAnsi="Arial" w:cs="Arial"/>
          <w:sz w:val="20"/>
          <w:szCs w:val="20"/>
        </w:rPr>
        <w:t xml:space="preserve"> </w:t>
      </w:r>
      <w:r w:rsidRPr="009F27A9">
        <w:rPr>
          <w:rFonts w:ascii="Arial" w:hAnsi="Arial" w:cs="Arial"/>
          <w:sz w:val="20"/>
          <w:szCs w:val="20"/>
        </w:rPr>
        <w:t xml:space="preserve">Συμβούλιο και </w:t>
      </w:r>
      <w:r>
        <w:rPr>
          <w:rFonts w:ascii="Arial" w:hAnsi="Arial" w:cs="Arial"/>
          <w:sz w:val="20"/>
          <w:szCs w:val="20"/>
        </w:rPr>
        <w:t xml:space="preserve">τους </w:t>
      </w:r>
      <w:r w:rsidRPr="009F27A9">
        <w:rPr>
          <w:rFonts w:ascii="Arial" w:hAnsi="Arial" w:cs="Arial"/>
          <w:sz w:val="20"/>
          <w:szCs w:val="20"/>
        </w:rPr>
        <w:t>Ελεγκτές από κάθε ευθύνη.</w:t>
      </w:r>
    </w:p>
    <w:p w:rsidR="00CB6FA8" w:rsidRPr="009F27A9" w:rsidRDefault="00CB6FA8" w:rsidP="009F27A9">
      <w:pPr>
        <w:autoSpaceDE w:val="0"/>
        <w:autoSpaceDN w:val="0"/>
        <w:adjustRightInd w:val="0"/>
        <w:rPr>
          <w:rFonts w:ascii="Arial" w:hAnsi="Arial" w:cs="Arial"/>
          <w:sz w:val="20"/>
          <w:szCs w:val="20"/>
        </w:rPr>
      </w:pPr>
    </w:p>
    <w:p w:rsidR="00CB6FA8" w:rsidRDefault="00CB6FA8" w:rsidP="00B938FC">
      <w:pPr>
        <w:autoSpaceDE w:val="0"/>
        <w:autoSpaceDN w:val="0"/>
        <w:adjustRightInd w:val="0"/>
        <w:jc w:val="both"/>
        <w:rPr>
          <w:rFonts w:ascii="Arial" w:hAnsi="Arial" w:cs="Arial"/>
          <w:sz w:val="20"/>
          <w:szCs w:val="20"/>
        </w:rPr>
      </w:pPr>
      <w:r w:rsidRPr="009F27A9">
        <w:rPr>
          <w:rFonts w:ascii="Arial" w:hAnsi="Arial" w:cs="Arial"/>
          <w:sz w:val="20"/>
          <w:szCs w:val="20"/>
        </w:rPr>
        <w:t>Τέλος, ευχαριστούμε για την εμπιστοσύνη που έχετε επιδείξει στα πρόσωπα του Διοικητικού</w:t>
      </w:r>
      <w:r>
        <w:rPr>
          <w:rFonts w:ascii="Arial" w:hAnsi="Arial" w:cs="Arial"/>
          <w:sz w:val="20"/>
          <w:szCs w:val="20"/>
        </w:rPr>
        <w:t xml:space="preserve"> </w:t>
      </w:r>
      <w:r w:rsidRPr="009F27A9">
        <w:rPr>
          <w:rFonts w:ascii="Arial" w:hAnsi="Arial" w:cs="Arial"/>
          <w:sz w:val="20"/>
          <w:szCs w:val="20"/>
        </w:rPr>
        <w:t>Συμβουλίου.</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72759F">
        <w:rPr>
          <w:rFonts w:ascii="Arial" w:hAnsi="Arial" w:cs="Arial"/>
          <w:sz w:val="20"/>
          <w:szCs w:val="20"/>
        </w:rPr>
        <w:t xml:space="preserve">Αθήνα, </w:t>
      </w:r>
      <w:r>
        <w:rPr>
          <w:rFonts w:ascii="Arial" w:hAnsi="Arial" w:cs="Arial"/>
          <w:sz w:val="20"/>
          <w:szCs w:val="20"/>
          <w:highlight w:val="yellow"/>
        </w:rPr>
        <w:t>04/04/2017</w:t>
      </w:r>
    </w:p>
    <w:p w:rsidR="00CB6FA8" w:rsidRPr="009F27A9" w:rsidRDefault="00CB6FA8" w:rsidP="009F27A9">
      <w:pPr>
        <w:autoSpaceDE w:val="0"/>
        <w:autoSpaceDN w:val="0"/>
        <w:adjustRightInd w:val="0"/>
        <w:rPr>
          <w:rFonts w:ascii="Arial" w:hAnsi="Arial" w:cs="Arial"/>
          <w:sz w:val="20"/>
          <w:szCs w:val="20"/>
        </w:rPr>
      </w:pPr>
    </w:p>
    <w:p w:rsidR="00CB6FA8" w:rsidRDefault="00CB6FA8" w:rsidP="009F27A9">
      <w:pPr>
        <w:autoSpaceDE w:val="0"/>
        <w:autoSpaceDN w:val="0"/>
        <w:adjustRightInd w:val="0"/>
        <w:rPr>
          <w:rFonts w:ascii="Arial" w:hAnsi="Arial" w:cs="Arial"/>
          <w:sz w:val="20"/>
          <w:szCs w:val="20"/>
        </w:rPr>
      </w:pPr>
      <w:r w:rsidRPr="009F27A9">
        <w:rPr>
          <w:rFonts w:ascii="Arial" w:hAnsi="Arial" w:cs="Arial"/>
          <w:sz w:val="20"/>
          <w:szCs w:val="20"/>
        </w:rPr>
        <w:t>Για το Διοικητικό Συμβούλιο</w:t>
      </w:r>
    </w:p>
    <w:p w:rsidR="00CB6FA8" w:rsidRPr="009F27A9" w:rsidRDefault="00CB6FA8" w:rsidP="009F27A9">
      <w:pPr>
        <w:autoSpaceDE w:val="0"/>
        <w:autoSpaceDN w:val="0"/>
        <w:adjustRightInd w:val="0"/>
        <w:rPr>
          <w:rFonts w:ascii="Arial" w:hAnsi="Arial" w:cs="Arial"/>
          <w:sz w:val="20"/>
          <w:szCs w:val="20"/>
        </w:rPr>
      </w:pPr>
    </w:p>
    <w:p w:rsidR="00CB6FA8" w:rsidRDefault="00CB6FA8" w:rsidP="00F62613">
      <w:pPr>
        <w:autoSpaceDE w:val="0"/>
        <w:autoSpaceDN w:val="0"/>
        <w:adjustRightInd w:val="0"/>
        <w:rPr>
          <w:rFonts w:ascii="Arial" w:hAnsi="Arial" w:cs="Arial"/>
          <w:sz w:val="20"/>
          <w:szCs w:val="20"/>
        </w:rPr>
      </w:pPr>
      <w:r w:rsidRPr="009F27A9">
        <w:rPr>
          <w:rFonts w:ascii="Arial" w:hAnsi="Arial" w:cs="Arial"/>
          <w:sz w:val="20"/>
          <w:szCs w:val="20"/>
        </w:rPr>
        <w:t>Ο</w:t>
      </w:r>
      <w:r>
        <w:rPr>
          <w:rFonts w:ascii="Arial" w:hAnsi="Arial" w:cs="Arial"/>
          <w:sz w:val="20"/>
          <w:szCs w:val="20"/>
        </w:rPr>
        <w:t xml:space="preserve"> </w:t>
      </w:r>
      <w:r w:rsidRPr="009F27A9">
        <w:rPr>
          <w:rFonts w:ascii="Arial" w:hAnsi="Arial" w:cs="Arial"/>
          <w:sz w:val="20"/>
          <w:szCs w:val="20"/>
        </w:rPr>
        <w:t>ΠΡΟΕΔΡΟΣ ΤΟΥ Δ.Σ.</w:t>
      </w:r>
    </w:p>
    <w:p w:rsidR="00CB6FA8" w:rsidRDefault="00CB6FA8" w:rsidP="00F62613">
      <w:pPr>
        <w:autoSpaceDE w:val="0"/>
        <w:autoSpaceDN w:val="0"/>
        <w:adjustRightInd w:val="0"/>
        <w:rPr>
          <w:rFonts w:ascii="Arial" w:hAnsi="Arial" w:cs="Arial"/>
          <w:sz w:val="20"/>
          <w:szCs w:val="20"/>
        </w:rPr>
      </w:pPr>
      <w:r>
        <w:rPr>
          <w:rFonts w:ascii="Arial" w:hAnsi="Arial" w:cs="Arial"/>
          <w:sz w:val="20"/>
          <w:szCs w:val="20"/>
        </w:rPr>
        <w:t>ΦΙΛΙΠΠΟΣ ΚΑΚΑΡΗΣ</w:t>
      </w:r>
    </w:p>
    <w:p w:rsidR="00CB6FA8" w:rsidRPr="00F62613" w:rsidRDefault="00CB6FA8" w:rsidP="00F62613">
      <w:pPr>
        <w:autoSpaceDE w:val="0"/>
        <w:autoSpaceDN w:val="0"/>
        <w:adjustRightInd w:val="0"/>
        <w:rPr>
          <w:rFonts w:ascii="Arial" w:hAnsi="Arial" w:cs="Arial"/>
          <w:sz w:val="20"/>
          <w:szCs w:val="20"/>
        </w:rPr>
        <w:sectPr w:rsidR="00CB6FA8" w:rsidRPr="00F62613" w:rsidSect="000904D2">
          <w:footerReference w:type="even" r:id="rId9"/>
          <w:footerReference w:type="default" r:id="rId10"/>
          <w:pgSz w:w="11906" w:h="16838"/>
          <w:pgMar w:top="1440" w:right="1440" w:bottom="1440" w:left="1797" w:header="709" w:footer="709" w:gutter="0"/>
          <w:pgNumType w:start="1"/>
          <w:cols w:space="708"/>
          <w:docGrid w:linePitch="360"/>
        </w:sectPr>
      </w:pPr>
    </w:p>
    <w:p w:rsidR="00CB6FA8" w:rsidRPr="0044575F" w:rsidRDefault="00CB6FA8" w:rsidP="0044575F">
      <w:pPr>
        <w:pStyle w:val="Heading2"/>
        <w:jc w:val="center"/>
        <w:rPr>
          <w:rFonts w:ascii="Calibri" w:hAnsi="Calibri"/>
          <w:sz w:val="21"/>
          <w:szCs w:val="21"/>
        </w:rPr>
      </w:pPr>
      <w:bookmarkStart w:id="13" w:name="_Toc478382378"/>
      <w:bookmarkStart w:id="14" w:name="_Toc260212085"/>
      <w:bookmarkStart w:id="15" w:name="_Toc293477047"/>
      <w:bookmarkStart w:id="16" w:name="_Toc324763871"/>
      <w:bookmarkStart w:id="17" w:name="_Toc131728103"/>
      <w:bookmarkStart w:id="18" w:name="_Toc260212086"/>
      <w:bookmarkStart w:id="19" w:name="_Toc354395731"/>
      <w:bookmarkEnd w:id="1"/>
      <w:bookmarkEnd w:id="2"/>
      <w:bookmarkEnd w:id="3"/>
      <w:r w:rsidRPr="0044575F">
        <w:rPr>
          <w:rFonts w:ascii="Calibri" w:hAnsi="Calibri"/>
          <w:sz w:val="21"/>
          <w:szCs w:val="21"/>
        </w:rPr>
        <w:t>Έκθεση Ανεξάρτητου Ορκωτού Ελεγκτή Λογιστή</w:t>
      </w:r>
      <w:bookmarkEnd w:id="13"/>
    </w:p>
    <w:p w:rsidR="00CB6FA8" w:rsidRPr="007D11FE" w:rsidRDefault="00CB6FA8" w:rsidP="007D11FE">
      <w:pPr>
        <w:autoSpaceDE w:val="0"/>
        <w:autoSpaceDN w:val="0"/>
        <w:adjustRightInd w:val="0"/>
        <w:spacing w:before="120"/>
        <w:ind w:left="284"/>
        <w:jc w:val="center"/>
        <w:rPr>
          <w:rFonts w:ascii="Calibri" w:hAnsi="Calibri" w:cs="Arial"/>
          <w:b/>
          <w:sz w:val="21"/>
          <w:szCs w:val="21"/>
        </w:rPr>
      </w:pPr>
      <w:r w:rsidRPr="007D11FE">
        <w:rPr>
          <w:rFonts w:ascii="Calibri" w:hAnsi="Calibri" w:cs="Arial"/>
          <w:b/>
          <w:sz w:val="21"/>
          <w:szCs w:val="21"/>
        </w:rPr>
        <w:t>Προς τους Μετόχους της Εταιρείας «ΑΝΩΝΥΜΟΣ ΕΤΑΙΡΕΙΑ ΔΙΩΡΥΓΟΣ ΚΟΡΙΝΘΟΥ</w:t>
      </w:r>
      <w:r w:rsidRPr="007D11FE">
        <w:rPr>
          <w:rFonts w:ascii="Calibri" w:hAnsi="Calibri"/>
          <w:b/>
          <w:bCs/>
          <w:color w:val="000000"/>
          <w:sz w:val="21"/>
          <w:szCs w:val="21"/>
        </w:rPr>
        <w:t>»</w:t>
      </w:r>
    </w:p>
    <w:p w:rsidR="00CB6FA8" w:rsidRPr="007D11FE" w:rsidRDefault="00CB6FA8" w:rsidP="007D11FE">
      <w:pPr>
        <w:autoSpaceDE w:val="0"/>
        <w:autoSpaceDN w:val="0"/>
        <w:adjustRightInd w:val="0"/>
        <w:spacing w:before="120"/>
        <w:ind w:left="284"/>
        <w:rPr>
          <w:rFonts w:ascii="Calibri" w:hAnsi="Calibri" w:cs="Arial"/>
          <w:sz w:val="21"/>
          <w:szCs w:val="21"/>
        </w:rPr>
      </w:pPr>
    </w:p>
    <w:p w:rsidR="00CB6FA8" w:rsidRPr="007A3CAC" w:rsidRDefault="00CB6FA8" w:rsidP="00F0514D">
      <w:pPr>
        <w:autoSpaceDE w:val="0"/>
        <w:autoSpaceDN w:val="0"/>
        <w:adjustRightInd w:val="0"/>
        <w:spacing w:before="120"/>
        <w:rPr>
          <w:rFonts w:ascii="Calibri" w:hAnsi="Calibri" w:cs="Arial"/>
          <w:b/>
          <w:sz w:val="21"/>
          <w:szCs w:val="21"/>
          <w:u w:val="single"/>
        </w:rPr>
      </w:pPr>
      <w:r w:rsidRPr="007A3CAC">
        <w:rPr>
          <w:rFonts w:ascii="Calibri" w:hAnsi="Calibri" w:cs="Arial"/>
          <w:b/>
          <w:sz w:val="21"/>
          <w:szCs w:val="21"/>
          <w:u w:val="single"/>
        </w:rPr>
        <w:t>Έκθεση Ελέγχου επί των Χρηματοοικονομικών Καταστάσεων</w:t>
      </w:r>
    </w:p>
    <w:p w:rsidR="00CB6FA8" w:rsidRPr="00F0514D" w:rsidRDefault="00CB6FA8" w:rsidP="00F0514D">
      <w:pPr>
        <w:autoSpaceDE w:val="0"/>
        <w:autoSpaceDN w:val="0"/>
        <w:adjustRightInd w:val="0"/>
        <w:jc w:val="both"/>
        <w:rPr>
          <w:rFonts w:ascii="Calibri" w:hAnsi="Calibri" w:cs="Calibri"/>
          <w:sz w:val="21"/>
          <w:szCs w:val="21"/>
        </w:rPr>
      </w:pPr>
      <w:r w:rsidRPr="00F0514D">
        <w:rPr>
          <w:rFonts w:ascii="Calibri" w:hAnsi="Calibri" w:cs="Calibri"/>
          <w:sz w:val="21"/>
          <w:szCs w:val="21"/>
        </w:rPr>
        <w:t>Ελέγξαμε τις συνημμένες χρηματοοικονομικές καταστάσεις της Εταιρείας «ΑΝΩΝΥΜΟΣ ΕΤΑΙΡΕΙΑ ΔΙΩΡΥΓΟΣ ΚΟΡΙΝΘΟΥ», οι οποίες αποτελούνται από την κατάσταση χρηματοοικονομικής θέσης της 31ης Δεκεμβρίου 2015, τις καταστάσεις συνολικού εισοδήματος, μεταβολών ιδίων κεφαλαίων και ταμειακών ροών της χρήσεως που έληξε την ημερομηνία αυτή, καθώς και περίληψη σημαντικών λογιστικών αρχών και μεθόδων και λοιπές επεξηγηματικές πληροφορίες.</w:t>
      </w:r>
    </w:p>
    <w:p w:rsidR="00CB6FA8" w:rsidRPr="00CF02F8" w:rsidRDefault="00CB6FA8" w:rsidP="00F0514D">
      <w:pPr>
        <w:autoSpaceDE w:val="0"/>
        <w:autoSpaceDN w:val="0"/>
        <w:adjustRightInd w:val="0"/>
        <w:spacing w:before="120"/>
        <w:rPr>
          <w:rFonts w:ascii="Calibri" w:hAnsi="Calibri" w:cs="Arial"/>
          <w:b/>
          <w:sz w:val="21"/>
          <w:szCs w:val="21"/>
        </w:rPr>
      </w:pPr>
      <w:r w:rsidRPr="00CF02F8">
        <w:rPr>
          <w:rFonts w:ascii="Calibri" w:hAnsi="Calibri" w:cs="Arial"/>
          <w:b/>
          <w:sz w:val="21"/>
          <w:szCs w:val="21"/>
        </w:rPr>
        <w:t>Ευθύνη της Διοίκησης για τις Χρηματοοικονομικές Καταστάσεις</w:t>
      </w:r>
    </w:p>
    <w:p w:rsidR="00CB6FA8" w:rsidRPr="00F0514D" w:rsidRDefault="00CB6FA8" w:rsidP="00F0514D">
      <w:pPr>
        <w:autoSpaceDE w:val="0"/>
        <w:autoSpaceDN w:val="0"/>
        <w:adjustRightInd w:val="0"/>
        <w:jc w:val="both"/>
        <w:rPr>
          <w:rFonts w:ascii="Calibri" w:hAnsi="Calibri" w:cs="Calibri"/>
          <w:sz w:val="21"/>
          <w:szCs w:val="21"/>
        </w:rPr>
      </w:pPr>
      <w:r w:rsidRPr="00F0514D">
        <w:rPr>
          <w:rFonts w:ascii="Calibri" w:hAnsi="Calibri" w:cs="Calibri"/>
          <w:sz w:val="21"/>
          <w:szCs w:val="21"/>
        </w:rPr>
        <w:t>Η διοίκηση έχει την ευθύνη για την κατάρτιση και εύλογη παρουσίαση αυτών των χρηματοοικονομικών καταστάσεων σύμφωνα με τα Διεθνή Πρότυπα Χρηματοοικονομικής Αναφοράς, όπως αυτά έχουν υιοθετηθεί από την Ευρωπαϊκή Ένωση, όπως και για εκείνες τις εσωτερικές δικλίδες, που η διοίκηση καθορίζει ως απαραίτητες, ώστε να καθίσταται δυνατή η κατάρτιση χρηματοοικονομικών καταστάσεων απαλλαγμένων από ουσιώδη ανακρίβεια, που οφείλεται είτε σε απάτη είτε σε λάθος.</w:t>
      </w:r>
    </w:p>
    <w:p w:rsidR="00CB6FA8" w:rsidRPr="00CF02F8" w:rsidRDefault="00CB6FA8" w:rsidP="00F0514D">
      <w:pPr>
        <w:autoSpaceDE w:val="0"/>
        <w:autoSpaceDN w:val="0"/>
        <w:adjustRightInd w:val="0"/>
        <w:spacing w:before="120"/>
        <w:rPr>
          <w:rFonts w:ascii="Calibri" w:hAnsi="Calibri" w:cs="Arial"/>
          <w:b/>
          <w:sz w:val="21"/>
          <w:szCs w:val="21"/>
        </w:rPr>
      </w:pPr>
      <w:r w:rsidRPr="00CF02F8">
        <w:rPr>
          <w:rFonts w:ascii="Calibri" w:hAnsi="Calibri" w:cs="Arial"/>
          <w:b/>
          <w:sz w:val="21"/>
          <w:szCs w:val="21"/>
        </w:rPr>
        <w:t>Ευθύνη του Ελεγκτή</w:t>
      </w:r>
    </w:p>
    <w:p w:rsidR="00CB6FA8" w:rsidRPr="00F0514D" w:rsidRDefault="00CB6FA8" w:rsidP="00F0514D">
      <w:pPr>
        <w:autoSpaceDE w:val="0"/>
        <w:autoSpaceDN w:val="0"/>
        <w:adjustRightInd w:val="0"/>
        <w:jc w:val="both"/>
        <w:rPr>
          <w:rFonts w:ascii="Calibri" w:hAnsi="Calibri" w:cs="Calibri"/>
          <w:sz w:val="21"/>
          <w:szCs w:val="21"/>
        </w:rPr>
      </w:pPr>
      <w:r w:rsidRPr="00F0514D">
        <w:rPr>
          <w:rFonts w:ascii="Calibri" w:hAnsi="Calibri" w:cs="Calibri"/>
          <w:sz w:val="21"/>
          <w:szCs w:val="21"/>
        </w:rPr>
        <w:t>Η δική μας ευθύνη είναι να εκφράσουμε γνώμη επί αυτών των χρηματοοικονομικών καταστάσεων με βάση τον έλεγχό μας. Διενεργήσαμε τον έλεγχό μας σύμφωνα με τα Διεθνή Πρότυπα Ελέγχου, που έχουν ενσωματωθεί στην Ελληνική Νομοθεσία (ΦΕΚ/Β’/2848/23.10.2012).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χρηματοοικονομικές καταστάσεις είναι απαλλαγμένες από ουσιώδη ανακρίβεια.</w:t>
      </w:r>
    </w:p>
    <w:p w:rsidR="00CB6FA8" w:rsidRPr="00F0514D" w:rsidRDefault="00CB6FA8" w:rsidP="00F0514D">
      <w:pPr>
        <w:autoSpaceDE w:val="0"/>
        <w:autoSpaceDN w:val="0"/>
        <w:adjustRightInd w:val="0"/>
        <w:jc w:val="both"/>
        <w:rPr>
          <w:rFonts w:ascii="Calibri" w:hAnsi="Calibri" w:cs="Calibri"/>
          <w:sz w:val="21"/>
          <w:szCs w:val="21"/>
        </w:rPr>
      </w:pPr>
      <w:r w:rsidRPr="00F0514D">
        <w:rPr>
          <w:rFonts w:ascii="Calibri" w:hAnsi="Calibri" w:cs="Calibri"/>
          <w:sz w:val="21"/>
          <w:szCs w:val="21"/>
        </w:rPr>
        <w:t>Ο έλεγχος περιλαμβάνει τη διενέργεια διαδικασιών για την απόκτηση ελεγκτικών τεκμηρίων, σχετικά με τα ποσά και τις γνωστοποιήσεις στις χρηματοοικονομικές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χρηματοοικονομικών καταστάσεων, που οφείλεται είτε σε απάτη είτε σε λάθος. Κατά τη διενέργεια αυτών των εκτιμήσεων κινδύνου, ο ελεγκτής εξετάζει τις εσωτερικές δικλίδες που σχετίζονται με την κατάρτιση και εύλογη παρουσίαση των χρηματοοικονομικών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δικλίδων της εταιρείας. Ο έλεγχος περιλαμβάνει επίσης την αξιολόγηση της καταλληλότητας των λογιστικών αρχών και μεθόδων που χρησιμοποιήθηκαν και του εύλογου των εκτιμήσεων που έγιναν από τη διοίκηση, καθώς και αξιολόγηση της συνολικής παρουσίασης των χρηματοοικονομικών καταστάσεων.</w:t>
      </w:r>
    </w:p>
    <w:p w:rsidR="00CB6FA8" w:rsidRPr="00F0514D" w:rsidRDefault="00CB6FA8" w:rsidP="00F0514D">
      <w:pPr>
        <w:autoSpaceDE w:val="0"/>
        <w:autoSpaceDN w:val="0"/>
        <w:adjustRightInd w:val="0"/>
        <w:jc w:val="both"/>
        <w:rPr>
          <w:rFonts w:ascii="Calibri" w:hAnsi="Calibri" w:cs="Calibri"/>
          <w:sz w:val="21"/>
          <w:szCs w:val="21"/>
        </w:rPr>
      </w:pPr>
      <w:r w:rsidRPr="00F0514D">
        <w:rPr>
          <w:rFonts w:ascii="Calibri" w:hAnsi="Calibri" w:cs="Calibri"/>
          <w:sz w:val="21"/>
          <w:szCs w:val="21"/>
        </w:rPr>
        <w:t>Πιστεύουμε ότι τα ελεγκτικά τεκμήρια που έχουμε συγκεντρώσει είναι επαρκή και κατάλληλα για τη θεμελίωση της ελεγκτικής μας γνώμης.</w:t>
      </w:r>
    </w:p>
    <w:p w:rsidR="00CB6FA8" w:rsidRPr="00CF02F8" w:rsidRDefault="00CB6FA8" w:rsidP="00F0514D">
      <w:pPr>
        <w:autoSpaceDE w:val="0"/>
        <w:autoSpaceDN w:val="0"/>
        <w:adjustRightInd w:val="0"/>
        <w:spacing w:before="120"/>
        <w:rPr>
          <w:rFonts w:ascii="Calibri" w:hAnsi="Calibri" w:cs="Arial"/>
          <w:b/>
          <w:sz w:val="21"/>
          <w:szCs w:val="21"/>
        </w:rPr>
      </w:pPr>
      <w:r w:rsidRPr="00CF02F8">
        <w:rPr>
          <w:rFonts w:ascii="Calibri" w:hAnsi="Calibri" w:cs="Arial"/>
          <w:b/>
          <w:sz w:val="21"/>
          <w:szCs w:val="21"/>
        </w:rPr>
        <w:t xml:space="preserve">Βάση για Γνώμη με Επιφύλαξη </w:t>
      </w:r>
    </w:p>
    <w:p w:rsidR="00CB6FA8" w:rsidRDefault="00CB6FA8" w:rsidP="00F0514D">
      <w:pPr>
        <w:autoSpaceDE w:val="0"/>
        <w:autoSpaceDN w:val="0"/>
        <w:adjustRightInd w:val="0"/>
        <w:spacing w:before="120"/>
        <w:rPr>
          <w:rFonts w:ascii="Calibri" w:hAnsi="Calibri" w:cs="Arial"/>
          <w:sz w:val="21"/>
          <w:szCs w:val="21"/>
        </w:rPr>
      </w:pPr>
      <w:r w:rsidRPr="00CF02F8">
        <w:rPr>
          <w:rFonts w:ascii="Calibri" w:hAnsi="Calibri" w:cs="Arial"/>
          <w:sz w:val="21"/>
          <w:szCs w:val="21"/>
        </w:rPr>
        <w:t>Από τον έλεγχ</w:t>
      </w:r>
      <w:r>
        <w:rPr>
          <w:rFonts w:ascii="Calibri" w:hAnsi="Calibri" w:cs="Arial"/>
          <w:sz w:val="21"/>
          <w:szCs w:val="21"/>
        </w:rPr>
        <w:t>ό</w:t>
      </w:r>
      <w:r w:rsidRPr="00CF02F8">
        <w:rPr>
          <w:rFonts w:ascii="Calibri" w:hAnsi="Calibri" w:cs="Arial"/>
          <w:sz w:val="21"/>
          <w:szCs w:val="21"/>
        </w:rPr>
        <w:t xml:space="preserve"> μας προέκυψαν τα εξής:</w:t>
      </w:r>
    </w:p>
    <w:p w:rsidR="00CB6FA8" w:rsidRPr="00CF02F8" w:rsidRDefault="00CB6FA8" w:rsidP="00413DEB">
      <w:pPr>
        <w:autoSpaceDE w:val="0"/>
        <w:autoSpaceDN w:val="0"/>
        <w:adjustRightInd w:val="0"/>
        <w:rPr>
          <w:rFonts w:ascii="Calibri" w:hAnsi="Calibri" w:cs="Arial"/>
          <w:sz w:val="21"/>
          <w:szCs w:val="21"/>
        </w:rPr>
      </w:pPr>
      <w:r>
        <w:rPr>
          <w:rFonts w:ascii="Calibri" w:hAnsi="Calibri" w:cs="Arial"/>
          <w:sz w:val="21"/>
          <w:szCs w:val="21"/>
        </w:rPr>
        <w:br w:type="page"/>
      </w:r>
    </w:p>
    <w:p w:rsidR="00CB6FA8" w:rsidRPr="008924EE" w:rsidRDefault="00CB6FA8" w:rsidP="00CC4AAC">
      <w:pPr>
        <w:numPr>
          <w:ilvl w:val="0"/>
          <w:numId w:val="17"/>
        </w:numPr>
        <w:autoSpaceDE w:val="0"/>
        <w:autoSpaceDN w:val="0"/>
        <w:adjustRightInd w:val="0"/>
        <w:spacing w:before="120"/>
        <w:ind w:left="426" w:hanging="426"/>
        <w:jc w:val="both"/>
        <w:rPr>
          <w:rFonts w:ascii="Calibri" w:hAnsi="Calibri"/>
          <w:sz w:val="21"/>
          <w:szCs w:val="21"/>
        </w:rPr>
      </w:pPr>
      <w:r w:rsidRPr="008924EE">
        <w:rPr>
          <w:rFonts w:ascii="Calibri" w:hAnsi="Calibri"/>
          <w:sz w:val="21"/>
          <w:szCs w:val="21"/>
        </w:rPr>
        <w:t xml:space="preserve">Κατά παρέκκλιση των λογιστικών αρχών που προβλέπονται από τα Διεθνή Πρότυπα Χρηματοοικονομικής Αναφοράς (Δ.Π.Χ.Α.) η εταιρεία μετά την αρχική αναγνώριση των ιδιοχρησιμοποιούμενων ακινήτων στην εύλογη αξία, δεν έλαβε νέες εύλογες αξίες προκειμένου να εξετάσει τυχόν μεταγενέστερη αναπροσαρμογή ή απομείωση. Κατά συνέπεια διατηρούμε επιφύλαξη για την ορθή αποτίμηση των εν λόγω περιουσιακών στοιχείων και τις ενδεχόμενες επιπτώσεις στα αποτελέσματα χρήσης και στα ίδια κεφάλαια. </w:t>
      </w:r>
    </w:p>
    <w:p w:rsidR="00CB6FA8" w:rsidRPr="00CC4AAC" w:rsidRDefault="00CB6FA8" w:rsidP="00CC4AAC">
      <w:pPr>
        <w:numPr>
          <w:ilvl w:val="0"/>
          <w:numId w:val="17"/>
        </w:numPr>
        <w:autoSpaceDE w:val="0"/>
        <w:autoSpaceDN w:val="0"/>
        <w:adjustRightInd w:val="0"/>
        <w:spacing w:before="120"/>
        <w:ind w:left="426" w:hanging="426"/>
        <w:jc w:val="both"/>
        <w:rPr>
          <w:rFonts w:ascii="Calibri" w:hAnsi="Calibri"/>
          <w:sz w:val="21"/>
          <w:szCs w:val="21"/>
        </w:rPr>
      </w:pPr>
      <w:r w:rsidRPr="00CC4AAC">
        <w:rPr>
          <w:rFonts w:ascii="Calibri" w:hAnsi="Calibri"/>
          <w:sz w:val="21"/>
          <w:szCs w:val="21"/>
        </w:rPr>
        <w:t>Οι φορολογικές υποχρεώσεις της εταιρείας δεν έχουν εξεταστεί από τις φορολογικές αρχές για τις χρήσεις από 2001 έως και 2010.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καταλογισθούν σε μελλοντικό φορολογικό έλεγχο και δεν έχει σχηματίσει σχετική πρόβλεψη για αυτή την ενδεχόμενη υποχρέωση. Από τον έλεγχό μας δεν κατέστη εφικτό να αποκτήσουμε εύλογη διασφάλιση για την εκτίμηση του ύψους της πρόβλεψης που τυχόν απαιτείται.</w:t>
      </w:r>
    </w:p>
    <w:p w:rsidR="00CB6FA8" w:rsidRPr="00CC4AAC" w:rsidRDefault="00CB6FA8" w:rsidP="00CC4AAC">
      <w:pPr>
        <w:numPr>
          <w:ilvl w:val="0"/>
          <w:numId w:val="17"/>
        </w:numPr>
        <w:autoSpaceDE w:val="0"/>
        <w:autoSpaceDN w:val="0"/>
        <w:adjustRightInd w:val="0"/>
        <w:spacing w:before="120"/>
        <w:ind w:left="426" w:hanging="426"/>
        <w:jc w:val="both"/>
        <w:rPr>
          <w:rFonts w:ascii="Calibri" w:hAnsi="Calibri"/>
          <w:sz w:val="21"/>
          <w:szCs w:val="21"/>
        </w:rPr>
      </w:pPr>
      <w:r w:rsidRPr="00CC4AAC">
        <w:rPr>
          <w:rFonts w:ascii="Calibri" w:hAnsi="Calibri"/>
          <w:sz w:val="21"/>
          <w:szCs w:val="21"/>
        </w:rPr>
        <w:t xml:space="preserve">Κατά παρέκκλιση των λογιστικών αρχών που προβλέπονται από τα Διεθνή Πρότυπα Χρηματοοικονομικής Αναφοράς (Δ.Π.Χ.Α.) δεν σχηματίσθηκε πρόβλεψη για αποζημίωση του προσωπικού λόγω εξόδου από την υπηρεσία ή λόγω συνταξιοδότησης. Το ποσό της μη σχηματισθείσας πρόβλεψης δεν κατέστη δυνατό να προσδιορισθεί δεδομένου ότι δεν διενεργήθηκε η προβλεπόμενη από τα Διεθνή Πρότυπα Χρηματοοικονομικής Αναφοράς (Δ.Π.Χ.Α.) ετήσια αναλογιστική μελέτη από ανεξάρτητο αναλογιστή.  </w:t>
      </w:r>
    </w:p>
    <w:p w:rsidR="00CB6FA8" w:rsidRPr="00CF02F8" w:rsidRDefault="00CB6FA8" w:rsidP="00F0514D">
      <w:pPr>
        <w:autoSpaceDE w:val="0"/>
        <w:autoSpaceDN w:val="0"/>
        <w:adjustRightInd w:val="0"/>
        <w:spacing w:before="120"/>
        <w:rPr>
          <w:rFonts w:ascii="Calibri" w:hAnsi="Calibri" w:cs="Arial"/>
          <w:b/>
          <w:sz w:val="21"/>
          <w:szCs w:val="21"/>
        </w:rPr>
      </w:pPr>
      <w:r w:rsidRPr="00CF02F8">
        <w:rPr>
          <w:rFonts w:ascii="Calibri" w:hAnsi="Calibri" w:cs="Arial"/>
          <w:b/>
          <w:sz w:val="21"/>
          <w:szCs w:val="21"/>
        </w:rPr>
        <w:t xml:space="preserve">Γνώμη με Επιφύλαξη </w:t>
      </w:r>
    </w:p>
    <w:p w:rsidR="00CB6FA8" w:rsidRPr="00CF02F8" w:rsidRDefault="00CB6FA8" w:rsidP="00F0514D">
      <w:pPr>
        <w:autoSpaceDE w:val="0"/>
        <w:autoSpaceDN w:val="0"/>
        <w:adjustRightInd w:val="0"/>
        <w:spacing w:before="120"/>
        <w:jc w:val="both"/>
        <w:rPr>
          <w:rFonts w:ascii="Calibri" w:hAnsi="Calibri" w:cs="Arial"/>
          <w:sz w:val="21"/>
          <w:szCs w:val="21"/>
        </w:rPr>
      </w:pPr>
      <w:r w:rsidRPr="00CF02F8">
        <w:rPr>
          <w:rFonts w:ascii="Calibri" w:hAnsi="Calibri" w:cs="Arial"/>
          <w:sz w:val="21"/>
          <w:szCs w:val="21"/>
        </w:rPr>
        <w:t>Κατά τη γνώμη μας, εκτός από τις επιπτώσεις των θεμάτων που μνημονεύονται στην παράγραφο ‘Βάση για Γνώμη με Επιφύλαξη’ οι συνημμένες χρηματοοικονομικές καταστάσεις παρουσιάζουν εύλογα, από κάθε ουσιώδη άποψη, την οικονομική θέση της Εταιρείας «ΑΝΩΝΥΜΟΣ ΕΤΑΙΡΕΙΑ ΔΙΩΡΥΓΟΣ ΚΟΡΙΝΘΟΥ» κατά την 31η Δεκεμβρίου 2015,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p>
    <w:p w:rsidR="00CB6FA8" w:rsidRPr="00582059" w:rsidRDefault="00CB6FA8" w:rsidP="00CC4AAC">
      <w:pPr>
        <w:autoSpaceDE w:val="0"/>
        <w:autoSpaceDN w:val="0"/>
        <w:adjustRightInd w:val="0"/>
        <w:spacing w:before="120"/>
        <w:rPr>
          <w:rFonts w:ascii="Calibri" w:hAnsi="Calibri" w:cs="Arial"/>
          <w:b/>
          <w:sz w:val="21"/>
          <w:szCs w:val="21"/>
          <w:u w:val="single"/>
        </w:rPr>
      </w:pPr>
      <w:r w:rsidRPr="00582059">
        <w:rPr>
          <w:rFonts w:ascii="Calibri" w:hAnsi="Calibri" w:cs="Arial"/>
          <w:b/>
          <w:sz w:val="21"/>
          <w:szCs w:val="21"/>
          <w:u w:val="single"/>
        </w:rPr>
        <w:t xml:space="preserve">Έκθεση επί Άλλων Νομικών και Κανονιστικών Απαιτήσεων </w:t>
      </w:r>
    </w:p>
    <w:p w:rsidR="00CB6FA8" w:rsidRPr="00473819" w:rsidRDefault="00CB6FA8" w:rsidP="00CC4AAC">
      <w:pPr>
        <w:autoSpaceDE w:val="0"/>
        <w:autoSpaceDN w:val="0"/>
        <w:adjustRightInd w:val="0"/>
        <w:spacing w:before="120"/>
        <w:jc w:val="both"/>
        <w:rPr>
          <w:rFonts w:ascii="Calibri" w:hAnsi="Calibri" w:cs="Arial"/>
          <w:sz w:val="21"/>
          <w:szCs w:val="21"/>
        </w:rPr>
      </w:pPr>
      <w:r w:rsidRPr="00473819">
        <w:rPr>
          <w:rFonts w:ascii="Calibri" w:hAnsi="Calibri" w:cs="Arial"/>
          <w:sz w:val="21"/>
          <w:szCs w:val="21"/>
        </w:rPr>
        <w:t>Λαμβάνοντας υπόψη ότι η διοίκηση έχει την ευθύνη για την κατάρτιση της Έκθεση Διαχείρισης του Διοικητικού Συμβουλίου, κατ΄ εφαρμογή των διατάξεων της παραγράφου 5 του άρθρου 2 (μέρος Β) του Ν.4336/2015, σημειώνουμε ότι:</w:t>
      </w:r>
    </w:p>
    <w:p w:rsidR="00CB6FA8" w:rsidRPr="00473819" w:rsidRDefault="00CB6FA8" w:rsidP="00CC4AAC">
      <w:pPr>
        <w:autoSpaceDE w:val="0"/>
        <w:autoSpaceDN w:val="0"/>
        <w:adjustRightInd w:val="0"/>
        <w:spacing w:before="120"/>
        <w:jc w:val="both"/>
        <w:rPr>
          <w:rFonts w:ascii="Calibri" w:hAnsi="Calibri" w:cs="Arial"/>
          <w:sz w:val="21"/>
          <w:szCs w:val="21"/>
        </w:rPr>
      </w:pPr>
      <w:r w:rsidRPr="00473819">
        <w:rPr>
          <w:rFonts w:ascii="Calibri" w:hAnsi="Calibri" w:cs="Arial"/>
          <w:sz w:val="21"/>
          <w:szCs w:val="21"/>
        </w:rPr>
        <w:t>α) Κατά τη γνώμη μας η Έκθεση Διαχείρισης του Διοικητικού Συμβουλίου έχει καταρτισθεί σύμφωνα με τις ισχύουσες νομικές απαιτήσεις του άρθρου 43</w:t>
      </w:r>
      <w:r w:rsidRPr="00473819">
        <w:rPr>
          <w:rFonts w:ascii="Calibri" w:hAnsi="Calibri" w:cs="Arial"/>
          <w:sz w:val="21"/>
          <w:szCs w:val="21"/>
          <w:vertAlign w:val="superscript"/>
        </w:rPr>
        <w:t>α</w:t>
      </w:r>
      <w:r w:rsidRPr="00473819">
        <w:rPr>
          <w:rFonts w:ascii="Calibri" w:hAnsi="Calibri" w:cs="Arial"/>
          <w:sz w:val="21"/>
          <w:szCs w:val="21"/>
        </w:rPr>
        <w:t xml:space="preserve"> του κωδ.Ν.2190/1920 και το περιεχόμενο αυτής αντιστοιχεί με τις συνημμένες χρηματοοικονομικές καταστάσεις της χρήσης που έληξε την 31/12/2015.</w:t>
      </w:r>
    </w:p>
    <w:p w:rsidR="00CB6FA8" w:rsidRPr="00CC4AAC" w:rsidRDefault="00CB6FA8" w:rsidP="00CC4AAC">
      <w:pPr>
        <w:autoSpaceDE w:val="0"/>
        <w:autoSpaceDN w:val="0"/>
        <w:adjustRightInd w:val="0"/>
        <w:spacing w:before="120"/>
        <w:jc w:val="both"/>
        <w:rPr>
          <w:rFonts w:ascii="Calibri" w:hAnsi="Calibri" w:cs="Arial"/>
          <w:sz w:val="21"/>
          <w:szCs w:val="21"/>
        </w:rPr>
      </w:pPr>
      <w:r w:rsidRPr="00473819">
        <w:rPr>
          <w:rFonts w:ascii="Calibri" w:hAnsi="Calibri" w:cs="Arial"/>
          <w:sz w:val="21"/>
          <w:szCs w:val="21"/>
        </w:rPr>
        <w:t xml:space="preserve">β) Με βάση τη γνώση που αποκτήσαμε κατά το έλεγχό μας, για την Εταιρεία «ΑΝΩΝΥΜΟΣ ΕΤΑΙΡΕΙΑ ΔΙΩΡΥΓΟΣ ΚΟΡΙΝΘΟΥ» και το περιβάλλον της, δεν έχουμε εντοπίσει ουσιώδεις ανακρίβειες στην Έκθεση Διαχείρισης του Διοικητικού της Συμβουλίου. </w:t>
      </w:r>
    </w:p>
    <w:p w:rsidR="00CB6FA8" w:rsidRPr="007D11FE" w:rsidRDefault="00CB6FA8" w:rsidP="007D11FE">
      <w:pPr>
        <w:autoSpaceDE w:val="0"/>
        <w:autoSpaceDN w:val="0"/>
        <w:adjustRightInd w:val="0"/>
        <w:spacing w:before="120"/>
        <w:ind w:left="284"/>
        <w:jc w:val="both"/>
        <w:rPr>
          <w:rFonts w:ascii="Calibri" w:hAnsi="Calibri" w:cs="Arial"/>
          <w:sz w:val="21"/>
          <w:szCs w:val="21"/>
        </w:rPr>
      </w:pPr>
    </w:p>
    <w:p w:rsidR="00CB6FA8" w:rsidRPr="00CF02F8" w:rsidRDefault="00CB6FA8" w:rsidP="007D11FE">
      <w:pPr>
        <w:ind w:left="284"/>
        <w:jc w:val="center"/>
        <w:rPr>
          <w:rFonts w:ascii="Calibri" w:hAnsi="Calibri" w:cs="Calibri"/>
          <w:sz w:val="21"/>
          <w:szCs w:val="21"/>
        </w:rPr>
      </w:pPr>
      <w:r>
        <w:rPr>
          <w:rFonts w:ascii="Calibri" w:hAnsi="Calibri" w:cs="Calibri"/>
          <w:sz w:val="22"/>
          <w:szCs w:val="22"/>
        </w:rPr>
        <w:t xml:space="preserve">                                                                                                                </w:t>
      </w:r>
      <w:r w:rsidRPr="007D11FE">
        <w:rPr>
          <w:rFonts w:ascii="Calibri" w:hAnsi="Calibri" w:cs="Calibri"/>
          <w:sz w:val="21"/>
          <w:szCs w:val="21"/>
        </w:rPr>
        <w:t xml:space="preserve">Αθήνα, </w:t>
      </w:r>
      <w:r>
        <w:rPr>
          <w:rFonts w:ascii="Calibri" w:hAnsi="Calibri" w:cs="Calibri"/>
          <w:sz w:val="21"/>
          <w:szCs w:val="21"/>
          <w:highlight w:val="yellow"/>
        </w:rPr>
        <w:t>04/04/2017</w:t>
      </w:r>
    </w:p>
    <w:tbl>
      <w:tblPr>
        <w:tblW w:w="0" w:type="auto"/>
        <w:tblLook w:val="04A0"/>
      </w:tblPr>
      <w:tblGrid>
        <w:gridCol w:w="5778"/>
        <w:gridCol w:w="2803"/>
      </w:tblGrid>
      <w:tr w:rsidR="00CB6FA8" w:rsidRPr="008730B9" w:rsidTr="007D11FE">
        <w:trPr>
          <w:trHeight w:val="1729"/>
        </w:trPr>
        <w:tc>
          <w:tcPr>
            <w:tcW w:w="0" w:type="auto"/>
            <w:vAlign w:val="center"/>
          </w:tcPr>
          <w:p w:rsidR="00CB6FA8" w:rsidRPr="008730B9" w:rsidRDefault="00CB6FA8" w:rsidP="007D11FE">
            <w:pPr>
              <w:ind w:left="284"/>
              <w:jc w:val="center"/>
              <w:rPr>
                <w:rFonts w:ascii="Calibri" w:hAnsi="Calibri" w:cs="Calibri"/>
                <w:color w:val="808080"/>
              </w:rPr>
            </w:pPr>
            <w:r w:rsidRPr="008730B9">
              <w:rPr>
                <w:rFonts w:ascii="Calibri" w:hAnsi="Calibri" w:cs="Calibri"/>
                <w:noProof/>
                <w:color w:val="80808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pt;height:28.5pt;visibility:visible">
                  <v:imagedata r:id="rId11" o:title=""/>
                </v:shape>
              </w:pict>
            </w:r>
          </w:p>
          <w:tbl>
            <w:tblPr>
              <w:tblW w:w="5528" w:type="dxa"/>
              <w:tblInd w:w="142" w:type="dxa"/>
              <w:tblLook w:val="04A0"/>
            </w:tblPr>
            <w:tblGrid>
              <w:gridCol w:w="1045"/>
              <w:gridCol w:w="4058"/>
              <w:gridCol w:w="567"/>
            </w:tblGrid>
            <w:tr w:rsidR="00CB6FA8" w:rsidRPr="008730B9" w:rsidTr="007D11FE">
              <w:tc>
                <w:tcPr>
                  <w:tcW w:w="5528" w:type="dxa"/>
                  <w:gridSpan w:val="3"/>
                  <w:tcBorders>
                    <w:top w:val="nil"/>
                    <w:left w:val="nil"/>
                    <w:bottom w:val="nil"/>
                    <w:right w:val="nil"/>
                  </w:tcBorders>
                </w:tcPr>
                <w:p w:rsidR="00CB6FA8" w:rsidRPr="007D11FE" w:rsidRDefault="00CB6FA8" w:rsidP="007D11FE">
                  <w:pPr>
                    <w:ind w:left="284"/>
                    <w:jc w:val="center"/>
                    <w:rPr>
                      <w:rFonts w:ascii="Calibri" w:hAnsi="Calibri" w:cs="Calibri"/>
                      <w:sz w:val="21"/>
                      <w:szCs w:val="21"/>
                    </w:rPr>
                  </w:pPr>
                  <w:r w:rsidRPr="007D11FE">
                    <w:rPr>
                      <w:rFonts w:ascii="Calibri" w:hAnsi="Calibri" w:cs="Calibri"/>
                      <w:sz w:val="21"/>
                      <w:szCs w:val="21"/>
                    </w:rPr>
                    <w:t>TMS Ανώνυμη Εταιρεία Ορκωτών Ελεγκτών Λογιστών</w:t>
                  </w:r>
                </w:p>
                <w:p w:rsidR="00CB6FA8" w:rsidRPr="007D11FE" w:rsidRDefault="00CB6FA8" w:rsidP="007D11FE">
                  <w:pPr>
                    <w:ind w:left="284"/>
                    <w:jc w:val="center"/>
                    <w:rPr>
                      <w:rFonts w:ascii="Calibri" w:hAnsi="Calibri" w:cs="Calibri"/>
                      <w:sz w:val="21"/>
                      <w:szCs w:val="21"/>
                    </w:rPr>
                  </w:pPr>
                  <w:r w:rsidRPr="007D11FE">
                    <w:rPr>
                      <w:rFonts w:ascii="Calibri" w:hAnsi="Calibri" w:cs="Calibri"/>
                      <w:sz w:val="21"/>
                      <w:szCs w:val="21"/>
                    </w:rPr>
                    <w:t>Λουκιανού 6, 10675, Αθήνα</w:t>
                  </w:r>
                </w:p>
                <w:p w:rsidR="00CB6FA8" w:rsidRPr="008730B9" w:rsidRDefault="00CB6FA8" w:rsidP="007D11FE">
                  <w:pPr>
                    <w:ind w:left="284"/>
                    <w:jc w:val="center"/>
                    <w:rPr>
                      <w:rFonts w:ascii="Calibri" w:hAnsi="Calibri" w:cs="Calibri"/>
                      <w:color w:val="808080"/>
                    </w:rPr>
                  </w:pPr>
                  <w:r w:rsidRPr="007D11FE">
                    <w:rPr>
                      <w:rFonts w:ascii="Calibri" w:hAnsi="Calibri" w:cs="Calibri"/>
                      <w:sz w:val="21"/>
                      <w:szCs w:val="21"/>
                    </w:rPr>
                    <w:t>Α.Μ. ΣΟΕΛ 166</w:t>
                  </w:r>
                </w:p>
              </w:tc>
            </w:tr>
            <w:tr w:rsidR="00CB6FA8" w:rsidRPr="008730B9" w:rsidTr="007D11FE">
              <w:trPr>
                <w:gridAfter w:val="1"/>
                <w:wAfter w:w="567" w:type="dxa"/>
              </w:trPr>
              <w:tc>
                <w:tcPr>
                  <w:tcW w:w="903" w:type="dxa"/>
                  <w:tcBorders>
                    <w:top w:val="nil"/>
                    <w:left w:val="nil"/>
                    <w:bottom w:val="nil"/>
                    <w:right w:val="nil"/>
                  </w:tcBorders>
                </w:tcPr>
                <w:p w:rsidR="00CB6FA8" w:rsidRPr="008730B9" w:rsidRDefault="00CB6FA8" w:rsidP="007D11FE">
                  <w:pPr>
                    <w:ind w:left="284"/>
                    <w:jc w:val="center"/>
                    <w:rPr>
                      <w:rFonts w:ascii="Calibri" w:hAnsi="Calibri" w:cs="Calibri"/>
                      <w:sz w:val="16"/>
                    </w:rPr>
                  </w:pPr>
                  <w:r w:rsidRPr="008730B9">
                    <w:rPr>
                      <w:rFonts w:ascii="Calibri" w:hAnsi="Calibri" w:cs="Calibri"/>
                      <w:noProof/>
                      <w:color w:val="808080"/>
                      <w:szCs w:val="22"/>
                    </w:rPr>
                    <w:pict>
                      <v:shape id="Εικόνα 8" o:spid="_x0000_i1038" type="#_x0000_t75" style="width:20.25pt;height:22.5pt;visibility:visible">
                        <v:imagedata r:id="rId12" o:title=""/>
                      </v:shape>
                    </w:pict>
                  </w:r>
                </w:p>
              </w:tc>
              <w:tc>
                <w:tcPr>
                  <w:tcW w:w="4058" w:type="dxa"/>
                  <w:tcBorders>
                    <w:top w:val="nil"/>
                    <w:left w:val="nil"/>
                    <w:bottom w:val="nil"/>
                    <w:right w:val="nil"/>
                  </w:tcBorders>
                  <w:vAlign w:val="center"/>
                </w:tcPr>
                <w:p w:rsidR="00CB6FA8" w:rsidRPr="008730B9" w:rsidRDefault="00CB6FA8" w:rsidP="007D11FE">
                  <w:pPr>
                    <w:rPr>
                      <w:rFonts w:ascii="Calibri" w:hAnsi="Calibri" w:cs="Calibri"/>
                      <w:sz w:val="18"/>
                      <w:szCs w:val="18"/>
                    </w:rPr>
                  </w:pPr>
                  <w:r w:rsidRPr="008730B9">
                    <w:rPr>
                      <w:rFonts w:ascii="Calibri" w:hAnsi="Calibri" w:cs="Calibri"/>
                      <w:sz w:val="18"/>
                      <w:szCs w:val="18"/>
                    </w:rPr>
                    <w:t>Ανεξάρτητο μέλος της ΙΑΡΑ International</w:t>
                  </w:r>
                </w:p>
              </w:tc>
            </w:tr>
          </w:tbl>
          <w:p w:rsidR="00CB6FA8" w:rsidRPr="008730B9" w:rsidRDefault="00CB6FA8" w:rsidP="007D11FE">
            <w:pPr>
              <w:ind w:left="284"/>
              <w:jc w:val="center"/>
              <w:rPr>
                <w:rFonts w:ascii="Calibri" w:hAnsi="Calibri" w:cs="Calibri"/>
                <w:color w:val="808080"/>
              </w:rPr>
            </w:pPr>
          </w:p>
        </w:tc>
        <w:tc>
          <w:tcPr>
            <w:tcW w:w="0" w:type="auto"/>
          </w:tcPr>
          <w:p w:rsidR="00CB6FA8" w:rsidRPr="00815AAC" w:rsidRDefault="00CB6FA8" w:rsidP="007D11FE">
            <w:pPr>
              <w:ind w:left="284"/>
              <w:jc w:val="center"/>
              <w:rPr>
                <w:rFonts w:ascii="Calibri" w:hAnsi="Calibri" w:cs="Calibri"/>
                <w:sz w:val="22"/>
                <w:szCs w:val="22"/>
              </w:rPr>
            </w:pPr>
          </w:p>
          <w:p w:rsidR="00CB6FA8" w:rsidRPr="007D11FE" w:rsidRDefault="00CB6FA8" w:rsidP="007D11FE">
            <w:pPr>
              <w:rPr>
                <w:rFonts w:ascii="Calibri" w:hAnsi="Calibri" w:cs="Calibri"/>
                <w:sz w:val="21"/>
                <w:szCs w:val="21"/>
              </w:rPr>
            </w:pPr>
            <w:r w:rsidRPr="007D11FE">
              <w:rPr>
                <w:rFonts w:ascii="Calibri" w:hAnsi="Calibri" w:cs="Calibri"/>
                <w:sz w:val="21"/>
                <w:szCs w:val="21"/>
              </w:rPr>
              <w:t>Ο Ορκωτός Ελεγκτής Λογιστής</w:t>
            </w:r>
          </w:p>
          <w:p w:rsidR="00CB6FA8" w:rsidRPr="007D11FE" w:rsidRDefault="00CB6FA8" w:rsidP="007D11FE">
            <w:pPr>
              <w:ind w:left="284"/>
              <w:jc w:val="center"/>
              <w:rPr>
                <w:rFonts w:ascii="Calibri" w:hAnsi="Calibri" w:cs="Calibri"/>
                <w:sz w:val="21"/>
                <w:szCs w:val="21"/>
              </w:rPr>
            </w:pPr>
          </w:p>
          <w:p w:rsidR="00CB6FA8" w:rsidRPr="007D11FE" w:rsidRDefault="00CB6FA8" w:rsidP="007D11FE">
            <w:pPr>
              <w:ind w:left="284"/>
              <w:jc w:val="center"/>
              <w:rPr>
                <w:rFonts w:ascii="Calibri" w:hAnsi="Calibri" w:cs="Calibri"/>
                <w:sz w:val="21"/>
                <w:szCs w:val="21"/>
              </w:rPr>
            </w:pPr>
          </w:p>
          <w:p w:rsidR="00CB6FA8" w:rsidRPr="007D11FE" w:rsidRDefault="00CB6FA8" w:rsidP="007D11FE">
            <w:pPr>
              <w:ind w:left="284"/>
              <w:jc w:val="center"/>
              <w:rPr>
                <w:rFonts w:ascii="Calibri" w:hAnsi="Calibri" w:cs="Calibri"/>
                <w:sz w:val="21"/>
                <w:szCs w:val="21"/>
              </w:rPr>
            </w:pPr>
            <w:r w:rsidRPr="007D11FE">
              <w:rPr>
                <w:rFonts w:ascii="Calibri" w:hAnsi="Calibri" w:cs="Calibri"/>
                <w:sz w:val="21"/>
                <w:szCs w:val="21"/>
              </w:rPr>
              <w:t xml:space="preserve">Εμμανουήλ Πετράκης </w:t>
            </w:r>
          </w:p>
          <w:p w:rsidR="00CB6FA8" w:rsidRPr="008730B9" w:rsidRDefault="00CB6FA8" w:rsidP="007D11FE">
            <w:pPr>
              <w:ind w:left="284"/>
              <w:jc w:val="center"/>
              <w:rPr>
                <w:rFonts w:ascii="Calibri" w:hAnsi="Calibri" w:cs="Calibri"/>
                <w:sz w:val="22"/>
                <w:szCs w:val="22"/>
              </w:rPr>
            </w:pPr>
            <w:r w:rsidRPr="007D11FE">
              <w:rPr>
                <w:rFonts w:ascii="Calibri" w:hAnsi="Calibri" w:cs="Calibri"/>
                <w:sz w:val="21"/>
                <w:szCs w:val="21"/>
              </w:rPr>
              <w:t xml:space="preserve"> Α.Μ. ΣΟΕΛ 18731</w:t>
            </w:r>
          </w:p>
        </w:tc>
      </w:tr>
      <w:bookmarkEnd w:id="14"/>
      <w:bookmarkEnd w:id="15"/>
      <w:bookmarkEnd w:id="16"/>
    </w:tbl>
    <w:p w:rsidR="00CB6FA8" w:rsidRPr="00925FC2" w:rsidRDefault="00CB6FA8" w:rsidP="000703CA">
      <w:pPr>
        <w:spacing w:before="120"/>
        <w:jc w:val="both"/>
        <w:rPr>
          <w:rFonts w:ascii="Arial" w:hAnsi="Arial" w:cs="Arial"/>
          <w:sz w:val="20"/>
          <w:szCs w:val="20"/>
          <w:highlight w:val="yellow"/>
        </w:rPr>
      </w:pPr>
    </w:p>
    <w:p w:rsidR="00CB6FA8" w:rsidRPr="00925FC2" w:rsidRDefault="00CB6FA8" w:rsidP="005E6C99">
      <w:pPr>
        <w:rPr>
          <w:highlight w:val="yellow"/>
        </w:rPr>
        <w:sectPr w:rsidR="00CB6FA8" w:rsidRPr="00925FC2" w:rsidSect="0042478D">
          <w:headerReference w:type="default" r:id="rId13"/>
          <w:footerReference w:type="default" r:id="rId14"/>
          <w:headerReference w:type="first" r:id="rId15"/>
          <w:footerReference w:type="first" r:id="rId16"/>
          <w:pgSz w:w="11906" w:h="16838"/>
          <w:pgMar w:top="1440" w:right="1440" w:bottom="1440" w:left="1797" w:header="709" w:footer="709" w:gutter="0"/>
          <w:cols w:space="708"/>
          <w:titlePg/>
          <w:docGrid w:linePitch="360"/>
        </w:sectPr>
      </w:pPr>
    </w:p>
    <w:p w:rsidR="00CB6FA8" w:rsidRPr="0044575F" w:rsidRDefault="00CB6FA8" w:rsidP="0044575F">
      <w:pPr>
        <w:pStyle w:val="Heading2"/>
        <w:rPr>
          <w:rFonts w:ascii="Arial" w:hAnsi="Arial" w:cs="Arial"/>
          <w:sz w:val="18"/>
          <w:szCs w:val="18"/>
        </w:rPr>
      </w:pPr>
      <w:bookmarkStart w:id="20" w:name="_Toc478382379"/>
      <w:bookmarkEnd w:id="17"/>
      <w:bookmarkEnd w:id="18"/>
      <w:bookmarkEnd w:id="19"/>
      <w:r w:rsidRPr="0044575F">
        <w:rPr>
          <w:rFonts w:ascii="Arial" w:hAnsi="Arial" w:cs="Arial"/>
          <w:sz w:val="18"/>
          <w:szCs w:val="18"/>
        </w:rPr>
        <w:t>Κατάσταση Οικονομικής Θέσης</w:t>
      </w:r>
      <w:bookmarkEnd w:id="20"/>
    </w:p>
    <w:p w:rsidR="00CB6FA8" w:rsidRPr="0044575F" w:rsidRDefault="00CB6FA8" w:rsidP="00653079">
      <w:pPr>
        <w:rPr>
          <w:b/>
          <w:highlight w:val="yellow"/>
        </w:rPr>
      </w:pPr>
    </w:p>
    <w:tbl>
      <w:tblPr>
        <w:tblW w:w="5000" w:type="pct"/>
        <w:tblLook w:val="04A0"/>
      </w:tblPr>
      <w:tblGrid>
        <w:gridCol w:w="4436"/>
        <w:gridCol w:w="666"/>
        <w:gridCol w:w="1532"/>
        <w:gridCol w:w="249"/>
        <w:gridCol w:w="1531"/>
      </w:tblGrid>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bookmarkStart w:id="21" w:name="RANGE!A3:D39"/>
            <w:bookmarkEnd w:id="21"/>
            <w:r w:rsidRPr="006E5E37">
              <w:rPr>
                <w:rFonts w:ascii="Arial" w:hAnsi="Arial" w:cs="Arial"/>
                <w:b/>
                <w:bCs/>
                <w:sz w:val="18"/>
                <w:szCs w:val="18"/>
              </w:rPr>
              <w:t xml:space="preserve">Ποσά σε € </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Σημ.</w:t>
            </w:r>
          </w:p>
        </w:tc>
        <w:tc>
          <w:tcPr>
            <w:tcW w:w="899"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r w:rsidRPr="006E5E37">
              <w:rPr>
                <w:rFonts w:ascii="Arial" w:hAnsi="Arial" w:cs="Arial"/>
                <w:b/>
                <w:bCs/>
                <w:sz w:val="18"/>
                <w:szCs w:val="18"/>
              </w:rPr>
              <w:t>31/12/2015</w:t>
            </w:r>
          </w:p>
        </w:tc>
        <w:tc>
          <w:tcPr>
            <w:tcW w:w="146"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p>
        </w:tc>
        <w:tc>
          <w:tcPr>
            <w:tcW w:w="899"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r w:rsidRPr="006E5E37">
              <w:rPr>
                <w:rFonts w:ascii="Arial" w:hAnsi="Arial" w:cs="Arial"/>
                <w:b/>
                <w:bCs/>
                <w:sz w:val="18"/>
                <w:szCs w:val="18"/>
              </w:rPr>
              <w:t>31/12/2014</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ΕΝΕΡΓΗΤΙΚΟ</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Μη κυκλοφορούντα περιουσιακά στοιχεία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Ιδιοχρησιμοποιούμενα ενσώματα πάγια στοιχεία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27.351.456,22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27.365.544,90 </w:t>
            </w:r>
          </w:p>
        </w:tc>
      </w:tr>
      <w:tr w:rsidR="00CB6FA8" w:rsidRPr="006E5E37" w:rsidTr="006E5E37">
        <w:trPr>
          <w:trHeight w:val="240"/>
        </w:trPr>
        <w:tc>
          <w:tcPr>
            <w:tcW w:w="2666" w:type="pct"/>
            <w:tcBorders>
              <w:top w:val="nil"/>
              <w:left w:val="nil"/>
              <w:bottom w:val="nil"/>
              <w:right w:val="nil"/>
            </w:tcBorders>
            <w:noWrap/>
            <w:vAlign w:val="bottom"/>
            <w:hideMark/>
          </w:tcPr>
          <w:p w:rsidR="00CB6FA8" w:rsidRPr="006E5E37" w:rsidRDefault="00CB6FA8" w:rsidP="006E5E37">
            <w:pPr>
              <w:rPr>
                <w:rFonts w:ascii="Arial" w:hAnsi="Arial" w:cs="Arial"/>
                <w:color w:val="000000"/>
                <w:sz w:val="18"/>
                <w:szCs w:val="18"/>
              </w:rPr>
            </w:pPr>
            <w:r w:rsidRPr="006E5E37">
              <w:rPr>
                <w:rFonts w:ascii="Arial" w:hAnsi="Arial" w:cs="Arial"/>
                <w:color w:val="000000"/>
                <w:sz w:val="18"/>
                <w:szCs w:val="18"/>
              </w:rPr>
              <w:t>Ασώματα πάγια περιουσιακά στοιχεία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4.2</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32.754,56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30.628,91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Λοιπά μη κυκλοφορούντα περιουσιακά στοιχεία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4.3</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1.391,68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6.028,38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Σύνολο  </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27.385.602,46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27.402.202,19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Κυκλοφορούντα περιουσιακά στοιχεία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Αποθέματα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4.4</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55.987,97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34.602,99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Απαιτήσεις από πελάτες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4.5</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191.179,19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1.576.259,39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Λοιπές απαιτήσεις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4.5</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265.727,46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817.038,28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Ταμειακά διαθέσιμα και ισοδύναμα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4.6</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1.749.696,35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1.686.276,48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Σύνολο  </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2.262.590,97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4.114.177,14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55"/>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Σύνολο Ενεργητικού</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double" w:sz="6"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29.648.193,43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double" w:sz="6"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31.516.379,33 </w:t>
            </w:r>
          </w:p>
        </w:tc>
      </w:tr>
      <w:tr w:rsidR="00CB6FA8" w:rsidRPr="006E5E37" w:rsidTr="006E5E37">
        <w:trPr>
          <w:trHeight w:val="255"/>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ΙΔΙΑ ΚΕΦΑΛΑΙΑ ΚΑΙ ΥΠΟΧΡΕΩΣΕΙΣ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Ίδια Κεφάλαια</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Μετοχικό Κεφάλαιο</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4.7</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11.818.950,00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11.818.950,00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Λοιπά Αποθεματικά</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4.8</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3.852.005,54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3.852.005,54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Κέρδη (ζημίες) εις νέο</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10.001.608,51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11.749.000,78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Σύνολο ιδίων κεφαλαίων</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25.672.564,05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27.419.956,32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Μακροπρόθεσμες Υποχρεώσεις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Αναβαλλόμενες φορολογικές υποχρεώσεις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4.9</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3.281.010,68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2.999.121,24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Λοιπές Μακροπρόθεσμες Υποχρεώσεις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4.10</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0,00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169.501,98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Σύνολο  </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3.281.010,68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3.168.623,22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Βραχυπρόθεσμες Υποχρεώσεις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Προμηθευτές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4.11</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125.888,35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196.651,23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Λοιπές Βραχυπρόθεσμες Υποχρεώσεις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4.11</w:t>
            </w: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469.924,74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386.633,19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Υποχρέωση από φόρο εισοδήματος</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98.805,61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sz w:val="18"/>
                <w:szCs w:val="18"/>
              </w:rPr>
            </w:pPr>
          </w:p>
        </w:tc>
        <w:tc>
          <w:tcPr>
            <w:tcW w:w="899" w:type="pct"/>
            <w:tcBorders>
              <w:top w:val="nil"/>
              <w:left w:val="nil"/>
              <w:bottom w:val="nil"/>
              <w:right w:val="nil"/>
            </w:tcBorders>
            <w:noWrap/>
            <w:vAlign w:val="bottom"/>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344.515,37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Σύνολο  </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694.618,70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927.799,79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Σύνολο Υποχρεώσεων</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3.975.629,38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single" w:sz="4"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4.096.423,01 </w:t>
            </w:r>
          </w:p>
        </w:tc>
      </w:tr>
      <w:tr w:rsidR="00CB6FA8" w:rsidRPr="006E5E37" w:rsidTr="006E5E37">
        <w:trPr>
          <w:trHeight w:val="240"/>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r>
      <w:tr w:rsidR="00CB6FA8" w:rsidRPr="006E5E37" w:rsidTr="006E5E37">
        <w:trPr>
          <w:trHeight w:val="255"/>
        </w:trPr>
        <w:tc>
          <w:tcPr>
            <w:tcW w:w="2666"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Σύνολο Ιδίων Κεφαλαίων και Υποχρεώσεων</w:t>
            </w:r>
          </w:p>
        </w:tc>
        <w:tc>
          <w:tcPr>
            <w:tcW w:w="391"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double" w:sz="6"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29.648.193,43 </w:t>
            </w:r>
          </w:p>
        </w:tc>
        <w:tc>
          <w:tcPr>
            <w:tcW w:w="146" w:type="pct"/>
            <w:tcBorders>
              <w:top w:val="nil"/>
              <w:left w:val="nil"/>
              <w:bottom w:val="nil"/>
              <w:right w:val="nil"/>
            </w:tcBorders>
            <w:noWrap/>
            <w:vAlign w:val="bottom"/>
            <w:hideMark/>
          </w:tcPr>
          <w:p w:rsidR="00CB6FA8" w:rsidRPr="006E5E37" w:rsidRDefault="00CB6FA8" w:rsidP="006E5E37">
            <w:pPr>
              <w:rPr>
                <w:rFonts w:ascii="Arial" w:hAnsi="Arial" w:cs="Arial"/>
                <w:b/>
                <w:bCs/>
                <w:sz w:val="18"/>
                <w:szCs w:val="18"/>
              </w:rPr>
            </w:pPr>
          </w:p>
        </w:tc>
        <w:tc>
          <w:tcPr>
            <w:tcW w:w="899" w:type="pct"/>
            <w:tcBorders>
              <w:top w:val="single" w:sz="4" w:space="0" w:color="auto"/>
              <w:left w:val="nil"/>
              <w:bottom w:val="double" w:sz="6" w:space="0" w:color="auto"/>
              <w:right w:val="nil"/>
            </w:tcBorders>
            <w:noWrap/>
            <w:vAlign w:val="bottom"/>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31.516.379,33 </w:t>
            </w:r>
          </w:p>
        </w:tc>
      </w:tr>
    </w:tbl>
    <w:p w:rsidR="00CB6FA8" w:rsidRDefault="00CB6FA8" w:rsidP="00BC63C8">
      <w:pPr>
        <w:spacing w:before="120" w:after="120"/>
        <w:rPr>
          <w:rFonts w:ascii="Arial" w:hAnsi="Arial" w:cs="Arial"/>
          <w:color w:val="000000"/>
          <w:sz w:val="16"/>
          <w:szCs w:val="16"/>
          <w:highlight w:val="yellow"/>
        </w:rPr>
      </w:pPr>
    </w:p>
    <w:p w:rsidR="00CB6FA8" w:rsidRDefault="00CB6FA8" w:rsidP="00BC63C8">
      <w:pPr>
        <w:spacing w:before="120" w:after="120"/>
        <w:rPr>
          <w:rFonts w:ascii="Arial" w:hAnsi="Arial" w:cs="Arial"/>
          <w:color w:val="000000"/>
          <w:sz w:val="16"/>
          <w:szCs w:val="16"/>
          <w:highlight w:val="yellow"/>
        </w:rPr>
      </w:pPr>
    </w:p>
    <w:p w:rsidR="00CB6FA8" w:rsidRPr="007D11FE" w:rsidRDefault="00CB6FA8" w:rsidP="003C6E61">
      <w:pPr>
        <w:jc w:val="both"/>
        <w:rPr>
          <w:rFonts w:ascii="Arial" w:hAnsi="Arial" w:cs="Arial"/>
          <w:color w:val="000000"/>
          <w:sz w:val="16"/>
          <w:szCs w:val="16"/>
        </w:rPr>
      </w:pPr>
      <w:r w:rsidRPr="007D11FE">
        <w:rPr>
          <w:rFonts w:ascii="Arial" w:hAnsi="Arial" w:cs="Arial"/>
          <w:color w:val="000000"/>
          <w:sz w:val="16"/>
          <w:szCs w:val="16"/>
        </w:rPr>
        <w:t xml:space="preserve">Οι επισυναπτόμενες Σημειώσεις που </w:t>
      </w:r>
      <w:r w:rsidRPr="00285E61">
        <w:rPr>
          <w:rFonts w:ascii="Arial" w:hAnsi="Arial" w:cs="Arial"/>
          <w:color w:val="000000"/>
          <w:sz w:val="16"/>
          <w:szCs w:val="16"/>
        </w:rPr>
        <w:t>παρατίθενται στις σελίδες 15 έως 4</w:t>
      </w:r>
      <w:r>
        <w:rPr>
          <w:rFonts w:ascii="Arial" w:hAnsi="Arial" w:cs="Arial"/>
          <w:color w:val="000000"/>
          <w:sz w:val="16"/>
          <w:szCs w:val="16"/>
        </w:rPr>
        <w:t>0</w:t>
      </w:r>
      <w:r w:rsidRPr="00285E61">
        <w:rPr>
          <w:rFonts w:ascii="Arial" w:hAnsi="Arial" w:cs="Arial"/>
          <w:color w:val="000000"/>
          <w:sz w:val="16"/>
          <w:szCs w:val="16"/>
        </w:rPr>
        <w:t xml:space="preserve"> αποτελούν</w:t>
      </w:r>
      <w:r w:rsidRPr="007D11FE">
        <w:rPr>
          <w:rFonts w:ascii="Arial" w:hAnsi="Arial" w:cs="Arial"/>
          <w:color w:val="000000"/>
          <w:sz w:val="16"/>
          <w:szCs w:val="16"/>
        </w:rPr>
        <w:t xml:space="preserve"> αναπόσπαστο μέρος αυτών των οικονομικών καταστάσεων.</w:t>
      </w:r>
    </w:p>
    <w:p w:rsidR="00CB6FA8" w:rsidRPr="003C6E61" w:rsidRDefault="00CB6FA8">
      <w:pPr>
        <w:spacing w:before="120" w:after="120"/>
        <w:rPr>
          <w:rFonts w:ascii="Arial" w:hAnsi="Arial" w:cs="Arial"/>
          <w:bCs/>
          <w:highlight w:val="yellow"/>
        </w:rPr>
      </w:pPr>
    </w:p>
    <w:p w:rsidR="00CB6FA8" w:rsidRDefault="00CB6FA8">
      <w:pPr>
        <w:spacing w:before="120" w:after="120"/>
        <w:rPr>
          <w:rFonts w:ascii="Arial" w:hAnsi="Arial" w:cs="Arial"/>
          <w:b/>
          <w:bCs/>
          <w:highlight w:val="yellow"/>
        </w:rPr>
      </w:pPr>
    </w:p>
    <w:p w:rsidR="00CB6FA8" w:rsidRDefault="00CB6FA8">
      <w:pPr>
        <w:spacing w:before="120" w:after="120"/>
        <w:rPr>
          <w:rFonts w:ascii="Arial" w:hAnsi="Arial" w:cs="Arial"/>
          <w:b/>
          <w:bCs/>
          <w:highlight w:val="yellow"/>
        </w:rPr>
      </w:pPr>
    </w:p>
    <w:p w:rsidR="00CB6FA8" w:rsidRDefault="00CB6FA8">
      <w:pPr>
        <w:spacing w:before="120" w:after="120"/>
        <w:rPr>
          <w:rFonts w:ascii="Arial" w:hAnsi="Arial" w:cs="Arial"/>
          <w:b/>
          <w:bCs/>
          <w:highlight w:val="yellow"/>
        </w:rPr>
      </w:pPr>
    </w:p>
    <w:p w:rsidR="00CB6FA8" w:rsidRDefault="00CB6FA8">
      <w:pPr>
        <w:spacing w:before="120" w:after="120"/>
        <w:rPr>
          <w:rFonts w:ascii="Arial" w:hAnsi="Arial" w:cs="Arial"/>
          <w:b/>
          <w:bCs/>
          <w:highlight w:val="yellow"/>
        </w:rPr>
      </w:pPr>
    </w:p>
    <w:p w:rsidR="00CB6FA8" w:rsidRPr="00925FC2" w:rsidRDefault="00CB6FA8">
      <w:pPr>
        <w:spacing w:before="120" w:after="120"/>
        <w:rPr>
          <w:rFonts w:ascii="Arial" w:hAnsi="Arial" w:cs="Arial"/>
          <w:b/>
          <w:bCs/>
          <w:highlight w:val="yellow"/>
        </w:rPr>
      </w:pPr>
    </w:p>
    <w:p w:rsidR="00CB6FA8" w:rsidRPr="0044575F" w:rsidRDefault="00CB6FA8" w:rsidP="0044575F">
      <w:pPr>
        <w:pStyle w:val="Heading2"/>
        <w:rPr>
          <w:rFonts w:ascii="Arial" w:hAnsi="Arial" w:cs="Arial"/>
          <w:sz w:val="18"/>
          <w:szCs w:val="18"/>
        </w:rPr>
      </w:pPr>
      <w:bookmarkStart w:id="22" w:name="_Toc131728104"/>
      <w:bookmarkStart w:id="23" w:name="_Toc260212087"/>
      <w:bookmarkStart w:id="24" w:name="_Toc354395732"/>
      <w:bookmarkStart w:id="25" w:name="_Toc478382380"/>
      <w:r w:rsidRPr="0044575F">
        <w:rPr>
          <w:rFonts w:ascii="Arial" w:hAnsi="Arial" w:cs="Arial"/>
          <w:sz w:val="18"/>
          <w:szCs w:val="18"/>
        </w:rPr>
        <w:t xml:space="preserve">Κατάσταση </w:t>
      </w:r>
      <w:bookmarkEnd w:id="22"/>
      <w:r w:rsidRPr="0044575F">
        <w:rPr>
          <w:rFonts w:ascii="Arial" w:hAnsi="Arial" w:cs="Arial"/>
          <w:sz w:val="18"/>
          <w:szCs w:val="18"/>
        </w:rPr>
        <w:t>Συνολικών Εσόδων</w:t>
      </w:r>
      <w:bookmarkEnd w:id="23"/>
      <w:bookmarkEnd w:id="24"/>
      <w:bookmarkEnd w:id="25"/>
    </w:p>
    <w:tbl>
      <w:tblPr>
        <w:tblW w:w="5000" w:type="pct"/>
        <w:tblLook w:val="04A0"/>
      </w:tblPr>
      <w:tblGrid>
        <w:gridCol w:w="4823"/>
        <w:gridCol w:w="595"/>
        <w:gridCol w:w="1387"/>
        <w:gridCol w:w="222"/>
        <w:gridCol w:w="1387"/>
      </w:tblGrid>
      <w:tr w:rsidR="00CB6FA8" w:rsidRPr="006E5E37" w:rsidTr="00373257">
        <w:trPr>
          <w:trHeight w:val="255"/>
        </w:trPr>
        <w:tc>
          <w:tcPr>
            <w:tcW w:w="2893" w:type="pct"/>
            <w:tcBorders>
              <w:top w:val="single" w:sz="8" w:space="0" w:color="FFFFFF"/>
              <w:left w:val="nil"/>
              <w:bottom w:val="single" w:sz="8" w:space="0" w:color="FFFFFF"/>
              <w:right w:val="single" w:sz="8"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Ποσά σε € </w:t>
            </w:r>
          </w:p>
        </w:tc>
        <w:tc>
          <w:tcPr>
            <w:tcW w:w="349" w:type="pct"/>
            <w:tcBorders>
              <w:top w:val="single" w:sz="8" w:space="0" w:color="FFFFFF"/>
              <w:left w:val="nil"/>
              <w:bottom w:val="single" w:sz="8" w:space="0" w:color="FFFFFF"/>
              <w:right w:val="single" w:sz="8"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Σημ.</w:t>
            </w:r>
          </w:p>
        </w:tc>
        <w:tc>
          <w:tcPr>
            <w:tcW w:w="814"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r w:rsidRPr="006E5E37">
              <w:rPr>
                <w:rFonts w:ascii="Arial" w:hAnsi="Arial" w:cs="Arial"/>
                <w:b/>
                <w:bCs/>
                <w:sz w:val="18"/>
                <w:szCs w:val="18"/>
              </w:rPr>
              <w:t>31/12/2015</w:t>
            </w:r>
          </w:p>
        </w:tc>
        <w:tc>
          <w:tcPr>
            <w:tcW w:w="130"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p>
        </w:tc>
        <w:tc>
          <w:tcPr>
            <w:tcW w:w="814" w:type="pct"/>
            <w:tcBorders>
              <w:top w:val="nil"/>
              <w:left w:val="nil"/>
              <w:bottom w:val="nil"/>
              <w:right w:val="nil"/>
            </w:tcBorders>
            <w:vAlign w:val="center"/>
            <w:hideMark/>
          </w:tcPr>
          <w:p w:rsidR="00CB6FA8" w:rsidRPr="006E5E37" w:rsidRDefault="00CB6FA8" w:rsidP="006E5E37">
            <w:pPr>
              <w:jc w:val="center"/>
              <w:rPr>
                <w:rFonts w:ascii="Arial" w:hAnsi="Arial" w:cs="Arial"/>
                <w:b/>
                <w:bCs/>
                <w:sz w:val="18"/>
                <w:szCs w:val="18"/>
              </w:rPr>
            </w:pPr>
            <w:r w:rsidRPr="006E5E37">
              <w:rPr>
                <w:rFonts w:ascii="Arial" w:hAnsi="Arial" w:cs="Arial"/>
                <w:b/>
                <w:bCs/>
                <w:sz w:val="18"/>
                <w:szCs w:val="18"/>
              </w:rPr>
              <w:t>31/12/2014</w:t>
            </w:r>
          </w:p>
        </w:tc>
      </w:tr>
      <w:tr w:rsidR="00CB6FA8" w:rsidRPr="006E5E37" w:rsidTr="00373257">
        <w:trPr>
          <w:trHeight w:val="240"/>
        </w:trPr>
        <w:tc>
          <w:tcPr>
            <w:tcW w:w="2893" w:type="pct"/>
            <w:tcBorders>
              <w:top w:val="single" w:sz="4" w:space="0" w:color="FFFFFF"/>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Κύκλος εργασιών</w:t>
            </w:r>
          </w:p>
        </w:tc>
        <w:tc>
          <w:tcPr>
            <w:tcW w:w="349" w:type="pct"/>
            <w:tcBorders>
              <w:top w:val="single" w:sz="4" w:space="0" w:color="FFFFFF"/>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4.12</w:t>
            </w:r>
          </w:p>
        </w:tc>
        <w:tc>
          <w:tcPr>
            <w:tcW w:w="814" w:type="pct"/>
            <w:tcBorders>
              <w:top w:val="single" w:sz="4" w:space="0" w:color="FFFFFF"/>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4.281.728,94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single" w:sz="4" w:space="0" w:color="FFFFFF"/>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4.159.721,51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Κόστος πωλήσεων</w:t>
            </w:r>
          </w:p>
        </w:tc>
        <w:tc>
          <w:tcPr>
            <w:tcW w:w="349" w:type="pct"/>
            <w:tcBorders>
              <w:top w:val="nil"/>
              <w:left w:val="nil"/>
              <w:bottom w:val="nil"/>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4.13</w:t>
            </w:r>
          </w:p>
        </w:tc>
        <w:tc>
          <w:tcPr>
            <w:tcW w:w="814" w:type="pct"/>
            <w:tcBorders>
              <w:top w:val="nil"/>
              <w:left w:val="nil"/>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(2.324.573,44)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(2.535.399,08)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Μικτά κέρδη / (ζημιές)</w:t>
            </w:r>
          </w:p>
        </w:tc>
        <w:tc>
          <w:tcPr>
            <w:tcW w:w="349" w:type="pct"/>
            <w:tcBorders>
              <w:top w:val="nil"/>
              <w:left w:val="nil"/>
              <w:bottom w:val="nil"/>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w:t>
            </w:r>
          </w:p>
        </w:tc>
        <w:tc>
          <w:tcPr>
            <w:tcW w:w="814" w:type="pct"/>
            <w:tcBorders>
              <w:top w:val="single" w:sz="4" w:space="0" w:color="auto"/>
              <w:left w:val="nil"/>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1.957.155,50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14" w:type="pct"/>
            <w:tcBorders>
              <w:top w:val="single" w:sz="4" w:space="0" w:color="auto"/>
              <w:left w:val="single" w:sz="4" w:space="0" w:color="FFFFFF"/>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1.624.322,43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Έξοδα διοικητικής λειτουργίας</w:t>
            </w:r>
          </w:p>
        </w:tc>
        <w:tc>
          <w:tcPr>
            <w:tcW w:w="349" w:type="pct"/>
            <w:tcBorders>
              <w:top w:val="single" w:sz="4" w:space="0" w:color="FFFFFF"/>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4.13</w:t>
            </w:r>
          </w:p>
        </w:tc>
        <w:tc>
          <w:tcPr>
            <w:tcW w:w="814" w:type="pct"/>
            <w:tcBorders>
              <w:top w:val="single" w:sz="4" w:space="0" w:color="FFFFFF"/>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(2.632.674,75)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single" w:sz="4" w:space="0" w:color="FFFFFF"/>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(776.860,50)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Έξοδα λειτουργίας διάθεσης</w:t>
            </w:r>
          </w:p>
        </w:tc>
        <w:tc>
          <w:tcPr>
            <w:tcW w:w="349" w:type="pct"/>
            <w:tcBorders>
              <w:top w:val="nil"/>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4.13</w:t>
            </w:r>
          </w:p>
        </w:tc>
        <w:tc>
          <w:tcPr>
            <w:tcW w:w="814" w:type="pct"/>
            <w:tcBorders>
              <w:top w:val="nil"/>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(521.918,98)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(461.268,05)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Άλλα έξοδα Εκμετάλλευσης</w:t>
            </w:r>
          </w:p>
        </w:tc>
        <w:tc>
          <w:tcPr>
            <w:tcW w:w="349" w:type="pct"/>
            <w:tcBorders>
              <w:top w:val="nil"/>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4.14</w:t>
            </w:r>
          </w:p>
        </w:tc>
        <w:tc>
          <w:tcPr>
            <w:tcW w:w="814" w:type="pct"/>
            <w:tcBorders>
              <w:top w:val="nil"/>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0,00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0,00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Άλλα έσοδα Εκμετάλλευσης</w:t>
            </w:r>
          </w:p>
        </w:tc>
        <w:tc>
          <w:tcPr>
            <w:tcW w:w="349" w:type="pct"/>
            <w:tcBorders>
              <w:top w:val="nil"/>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4.14</w:t>
            </w:r>
          </w:p>
        </w:tc>
        <w:tc>
          <w:tcPr>
            <w:tcW w:w="814" w:type="pct"/>
            <w:tcBorders>
              <w:top w:val="nil"/>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34.388,40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42.096,40 </w:t>
            </w:r>
          </w:p>
        </w:tc>
      </w:tr>
      <w:tr w:rsidR="00CB6FA8" w:rsidRPr="006E5E37" w:rsidTr="00373257">
        <w:trPr>
          <w:trHeight w:val="48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xml:space="preserve">Αποτελέσματα εκμετάλλευσης προ φόρων και χρηματοδοτικών αποτελεσμάτων </w:t>
            </w:r>
          </w:p>
        </w:tc>
        <w:tc>
          <w:tcPr>
            <w:tcW w:w="349" w:type="pct"/>
            <w:tcBorders>
              <w:top w:val="nil"/>
              <w:left w:val="nil"/>
              <w:bottom w:val="nil"/>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w:t>
            </w:r>
          </w:p>
        </w:tc>
        <w:tc>
          <w:tcPr>
            <w:tcW w:w="814" w:type="pct"/>
            <w:tcBorders>
              <w:top w:val="single" w:sz="4" w:space="0" w:color="auto"/>
              <w:left w:val="nil"/>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(1.163.049,83) </w:t>
            </w:r>
          </w:p>
        </w:tc>
        <w:tc>
          <w:tcPr>
            <w:tcW w:w="130" w:type="pct"/>
            <w:tcBorders>
              <w:top w:val="nil"/>
              <w:left w:val="nil"/>
              <w:bottom w:val="nil"/>
              <w:right w:val="nil"/>
            </w:tcBorders>
            <w:vAlign w:val="center"/>
            <w:hideMark/>
          </w:tcPr>
          <w:p w:rsidR="00CB6FA8" w:rsidRPr="006E5E37" w:rsidRDefault="00CB6FA8" w:rsidP="006E5E37">
            <w:pPr>
              <w:jc w:val="right"/>
              <w:rPr>
                <w:rFonts w:ascii="Arial" w:hAnsi="Arial" w:cs="Arial"/>
                <w:b/>
                <w:bCs/>
                <w:sz w:val="18"/>
                <w:szCs w:val="18"/>
              </w:rPr>
            </w:pPr>
          </w:p>
        </w:tc>
        <w:tc>
          <w:tcPr>
            <w:tcW w:w="814" w:type="pct"/>
            <w:tcBorders>
              <w:top w:val="single" w:sz="4" w:space="0" w:color="auto"/>
              <w:left w:val="single" w:sz="4" w:space="0" w:color="FFFFFF"/>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428.290,28 </w:t>
            </w:r>
          </w:p>
        </w:tc>
      </w:tr>
      <w:tr w:rsidR="00CB6FA8" w:rsidRPr="006E5E37" w:rsidTr="00373257">
        <w:trPr>
          <w:trHeight w:val="255"/>
        </w:trPr>
        <w:tc>
          <w:tcPr>
            <w:tcW w:w="2893" w:type="pct"/>
            <w:tcBorders>
              <w:top w:val="nil"/>
              <w:left w:val="single" w:sz="8" w:space="0" w:color="FFFFFF"/>
              <w:bottom w:val="single" w:sz="8" w:space="0" w:color="FFFFFF"/>
              <w:right w:val="single" w:sz="8" w:space="0" w:color="FFFFFF"/>
            </w:tcBorders>
            <w:vAlign w:val="bottom"/>
            <w:hideMark/>
          </w:tcPr>
          <w:p w:rsidR="00CB6FA8" w:rsidRPr="006E5E37" w:rsidRDefault="00CB6FA8" w:rsidP="006E5E37">
            <w:pPr>
              <w:rPr>
                <w:rFonts w:ascii="Arial" w:hAnsi="Arial" w:cs="Arial"/>
                <w:color w:val="000000"/>
                <w:sz w:val="18"/>
                <w:szCs w:val="18"/>
              </w:rPr>
            </w:pPr>
            <w:r w:rsidRPr="006E5E37">
              <w:rPr>
                <w:rFonts w:ascii="Arial" w:hAnsi="Arial" w:cs="Arial"/>
                <w:color w:val="000000"/>
                <w:sz w:val="18"/>
                <w:szCs w:val="18"/>
              </w:rPr>
              <w:t xml:space="preserve">Καθαρά έσοδα / (έξοδα) χρηματοοικονομικής λειτουργίας </w:t>
            </w:r>
          </w:p>
        </w:tc>
        <w:tc>
          <w:tcPr>
            <w:tcW w:w="349" w:type="pct"/>
            <w:tcBorders>
              <w:top w:val="nil"/>
              <w:left w:val="single" w:sz="4" w:space="0" w:color="FFFFFF"/>
              <w:bottom w:val="nil"/>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4.15</w:t>
            </w:r>
          </w:p>
        </w:tc>
        <w:tc>
          <w:tcPr>
            <w:tcW w:w="814" w:type="pct"/>
            <w:tcBorders>
              <w:top w:val="nil"/>
              <w:left w:val="nil"/>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(6.481,08)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(1.967,39) </w:t>
            </w:r>
          </w:p>
        </w:tc>
      </w:tr>
      <w:tr w:rsidR="00CB6FA8" w:rsidRPr="006E5E37" w:rsidTr="00373257">
        <w:trPr>
          <w:trHeight w:val="240"/>
        </w:trPr>
        <w:tc>
          <w:tcPr>
            <w:tcW w:w="2893" w:type="pct"/>
            <w:tcBorders>
              <w:top w:val="single" w:sz="4" w:space="0" w:color="FFFFFF"/>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Κέρδη (Ζημιές) προ φόρων</w:t>
            </w:r>
          </w:p>
        </w:tc>
        <w:tc>
          <w:tcPr>
            <w:tcW w:w="349" w:type="pct"/>
            <w:tcBorders>
              <w:top w:val="nil"/>
              <w:left w:val="nil"/>
              <w:bottom w:val="nil"/>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w:t>
            </w:r>
          </w:p>
        </w:tc>
        <w:tc>
          <w:tcPr>
            <w:tcW w:w="814" w:type="pct"/>
            <w:tcBorders>
              <w:top w:val="single" w:sz="4" w:space="0" w:color="auto"/>
              <w:left w:val="nil"/>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(1.169.530,91)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14" w:type="pct"/>
            <w:tcBorders>
              <w:top w:val="single" w:sz="4" w:space="0" w:color="auto"/>
              <w:left w:val="single" w:sz="4" w:space="0" w:color="FFFFFF"/>
              <w:bottom w:val="single" w:sz="4"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426.322,89 </w:t>
            </w:r>
          </w:p>
        </w:tc>
      </w:tr>
      <w:tr w:rsidR="00CB6FA8" w:rsidRPr="006E5E37" w:rsidTr="00373257">
        <w:trPr>
          <w:trHeight w:val="240"/>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Φόρος εισοδήματος και λοιποί φόροι</w:t>
            </w:r>
          </w:p>
        </w:tc>
        <w:tc>
          <w:tcPr>
            <w:tcW w:w="349" w:type="pct"/>
            <w:tcBorders>
              <w:top w:val="nil"/>
              <w:left w:val="nil"/>
              <w:bottom w:val="single" w:sz="4" w:space="0" w:color="FFFFFF"/>
              <w:right w:val="single" w:sz="4" w:space="0" w:color="FFFFFF"/>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4.16</w:t>
            </w:r>
          </w:p>
        </w:tc>
        <w:tc>
          <w:tcPr>
            <w:tcW w:w="814" w:type="pct"/>
            <w:tcBorders>
              <w:top w:val="nil"/>
              <w:left w:val="nil"/>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(577.861,36)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single" w:sz="4" w:space="0" w:color="FFFFFF"/>
              <w:bottom w:val="single" w:sz="4" w:space="0" w:color="FFFFFF"/>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(180.014,63) </w:t>
            </w:r>
          </w:p>
        </w:tc>
      </w:tr>
      <w:tr w:rsidR="00CB6FA8" w:rsidRPr="006E5E37" w:rsidTr="00373257">
        <w:trPr>
          <w:trHeight w:val="255"/>
        </w:trPr>
        <w:tc>
          <w:tcPr>
            <w:tcW w:w="2893" w:type="pct"/>
            <w:tcBorders>
              <w:top w:val="nil"/>
              <w:left w:val="single" w:sz="4" w:space="0" w:color="FFFFFF"/>
              <w:bottom w:val="single" w:sz="4" w:space="0" w:color="FFFFFF"/>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Καθαρά Κέρδη/(Ζημιές) Χρήσεως μετά από φόρους</w:t>
            </w:r>
          </w:p>
        </w:tc>
        <w:tc>
          <w:tcPr>
            <w:tcW w:w="349" w:type="pct"/>
            <w:tcBorders>
              <w:top w:val="nil"/>
              <w:left w:val="nil"/>
              <w:bottom w:val="nil"/>
              <w:right w:val="single" w:sz="4" w:space="0" w:color="FFFFFF"/>
            </w:tcBorders>
            <w:vAlign w:val="center"/>
            <w:hideMark/>
          </w:tcPr>
          <w:p w:rsidR="00CB6FA8" w:rsidRPr="006E5E37" w:rsidRDefault="00CB6FA8" w:rsidP="006E5E37">
            <w:pPr>
              <w:rPr>
                <w:rFonts w:ascii="Arial" w:hAnsi="Arial" w:cs="Arial"/>
                <w:b/>
                <w:bCs/>
                <w:sz w:val="18"/>
                <w:szCs w:val="18"/>
              </w:rPr>
            </w:pPr>
            <w:r w:rsidRPr="006E5E37">
              <w:rPr>
                <w:rFonts w:ascii="Arial" w:hAnsi="Arial" w:cs="Arial"/>
                <w:b/>
                <w:bCs/>
                <w:sz w:val="18"/>
                <w:szCs w:val="18"/>
              </w:rPr>
              <w:t> </w:t>
            </w:r>
          </w:p>
        </w:tc>
        <w:tc>
          <w:tcPr>
            <w:tcW w:w="814" w:type="pct"/>
            <w:tcBorders>
              <w:top w:val="single" w:sz="4" w:space="0" w:color="auto"/>
              <w:left w:val="nil"/>
              <w:bottom w:val="double" w:sz="6"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(1.747.392,27)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b/>
                <w:bCs/>
                <w:sz w:val="18"/>
                <w:szCs w:val="18"/>
              </w:rPr>
            </w:pPr>
          </w:p>
        </w:tc>
        <w:tc>
          <w:tcPr>
            <w:tcW w:w="814" w:type="pct"/>
            <w:tcBorders>
              <w:top w:val="single" w:sz="4" w:space="0" w:color="auto"/>
              <w:left w:val="single" w:sz="4" w:space="0" w:color="FFFFFF"/>
              <w:bottom w:val="double" w:sz="6" w:space="0" w:color="auto"/>
              <w:right w:val="nil"/>
            </w:tcBorders>
            <w:vAlign w:val="center"/>
            <w:hideMark/>
          </w:tcPr>
          <w:p w:rsidR="00CB6FA8" w:rsidRPr="006E5E37" w:rsidRDefault="00CB6FA8" w:rsidP="006E5E37">
            <w:pPr>
              <w:jc w:val="right"/>
              <w:rPr>
                <w:rFonts w:ascii="Arial" w:hAnsi="Arial" w:cs="Arial"/>
                <w:b/>
                <w:bCs/>
                <w:sz w:val="18"/>
                <w:szCs w:val="18"/>
              </w:rPr>
            </w:pPr>
            <w:r w:rsidRPr="006E5E37">
              <w:rPr>
                <w:rFonts w:ascii="Arial" w:hAnsi="Arial" w:cs="Arial"/>
                <w:b/>
                <w:bCs/>
                <w:sz w:val="18"/>
                <w:szCs w:val="18"/>
              </w:rPr>
              <w:t xml:space="preserve">246.308,26 </w:t>
            </w:r>
          </w:p>
        </w:tc>
      </w:tr>
      <w:tr w:rsidR="00CB6FA8" w:rsidRPr="006E5E37" w:rsidTr="00373257">
        <w:trPr>
          <w:trHeight w:val="255"/>
        </w:trPr>
        <w:tc>
          <w:tcPr>
            <w:tcW w:w="2893"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Λοιπά Συνολικά εισοδήματα</w:t>
            </w:r>
          </w:p>
        </w:tc>
        <w:tc>
          <w:tcPr>
            <w:tcW w:w="349"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single" w:sz="4" w:space="0" w:color="auto"/>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0,00</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single" w:sz="4" w:space="0" w:color="auto"/>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0,00</w:t>
            </w:r>
          </w:p>
        </w:tc>
      </w:tr>
      <w:tr w:rsidR="00CB6FA8" w:rsidRPr="006E5E37" w:rsidTr="00373257">
        <w:trPr>
          <w:trHeight w:val="255"/>
        </w:trPr>
        <w:tc>
          <w:tcPr>
            <w:tcW w:w="2893"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Συγκεντρωτικά συνολικά εισοδήματα κέρδη / (ζημίες)</w:t>
            </w:r>
          </w:p>
        </w:tc>
        <w:tc>
          <w:tcPr>
            <w:tcW w:w="349"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double" w:sz="6" w:space="0" w:color="auto"/>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(1.747.392,27)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double" w:sz="6" w:space="0" w:color="auto"/>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246.308,26 </w:t>
            </w:r>
          </w:p>
        </w:tc>
      </w:tr>
      <w:tr w:rsidR="00CB6FA8" w:rsidRPr="006E5E37" w:rsidTr="00373257">
        <w:trPr>
          <w:trHeight w:val="255"/>
        </w:trPr>
        <w:tc>
          <w:tcPr>
            <w:tcW w:w="2893"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349"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r>
      <w:tr w:rsidR="00CB6FA8" w:rsidRPr="006E5E37" w:rsidTr="00373257">
        <w:trPr>
          <w:trHeight w:val="240"/>
        </w:trPr>
        <w:tc>
          <w:tcPr>
            <w:tcW w:w="2893"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Κέρδη/ (ζημίες) μετά από φόρους ανά μετοχή</w:t>
            </w:r>
          </w:p>
        </w:tc>
        <w:tc>
          <w:tcPr>
            <w:tcW w:w="349"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r w:rsidRPr="006E5E37">
              <w:rPr>
                <w:rFonts w:ascii="Arial" w:hAnsi="Arial" w:cs="Arial"/>
                <w:sz w:val="18"/>
                <w:szCs w:val="18"/>
              </w:rPr>
              <w:t>4.17</w:t>
            </w:r>
          </w:p>
        </w:tc>
        <w:tc>
          <w:tcPr>
            <w:tcW w:w="814" w:type="pct"/>
            <w:tcBorders>
              <w:top w:val="nil"/>
              <w:left w:val="nil"/>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 xml:space="preserve">(4,4354) </w:t>
            </w:r>
          </w:p>
        </w:tc>
        <w:tc>
          <w:tcPr>
            <w:tcW w:w="130" w:type="pct"/>
            <w:tcBorders>
              <w:top w:val="nil"/>
              <w:left w:val="nil"/>
              <w:bottom w:val="nil"/>
              <w:right w:val="nil"/>
            </w:tcBorders>
            <w:vAlign w:val="center"/>
            <w:hideMark/>
          </w:tcPr>
          <w:p w:rsidR="00CB6FA8" w:rsidRPr="006E5E37" w:rsidRDefault="00CB6FA8" w:rsidP="006E5E37">
            <w:pPr>
              <w:rPr>
                <w:rFonts w:ascii="Arial" w:hAnsi="Arial" w:cs="Arial"/>
                <w:sz w:val="18"/>
                <w:szCs w:val="18"/>
              </w:rPr>
            </w:pPr>
          </w:p>
        </w:tc>
        <w:tc>
          <w:tcPr>
            <w:tcW w:w="814" w:type="pct"/>
            <w:tcBorders>
              <w:top w:val="nil"/>
              <w:left w:val="nil"/>
              <w:bottom w:val="nil"/>
              <w:right w:val="nil"/>
            </w:tcBorders>
            <w:vAlign w:val="center"/>
            <w:hideMark/>
          </w:tcPr>
          <w:p w:rsidR="00CB6FA8" w:rsidRPr="006E5E37" w:rsidRDefault="00CB6FA8" w:rsidP="006E5E37">
            <w:pPr>
              <w:jc w:val="right"/>
              <w:rPr>
                <w:rFonts w:ascii="Arial" w:hAnsi="Arial" w:cs="Arial"/>
                <w:sz w:val="18"/>
                <w:szCs w:val="18"/>
              </w:rPr>
            </w:pPr>
            <w:r w:rsidRPr="006E5E37">
              <w:rPr>
                <w:rFonts w:ascii="Arial" w:hAnsi="Arial" w:cs="Arial"/>
                <w:sz w:val="18"/>
                <w:szCs w:val="18"/>
              </w:rPr>
              <w:t>0,6252</w:t>
            </w:r>
          </w:p>
        </w:tc>
      </w:tr>
    </w:tbl>
    <w:p w:rsidR="00CB6FA8" w:rsidRDefault="00CB6FA8" w:rsidP="00D52C8E">
      <w:pPr>
        <w:tabs>
          <w:tab w:val="left" w:pos="3360"/>
        </w:tabs>
        <w:spacing w:before="120" w:after="120"/>
        <w:rPr>
          <w:rFonts w:ascii="Arial" w:hAnsi="Arial" w:cs="Arial"/>
          <w:b/>
          <w:bCs/>
          <w:highlight w:val="yellow"/>
        </w:rPr>
      </w:pPr>
    </w:p>
    <w:p w:rsidR="00CB6FA8" w:rsidRPr="0044575F" w:rsidRDefault="00CB6FA8" w:rsidP="0044575F">
      <w:pPr>
        <w:pStyle w:val="Heading2"/>
        <w:rPr>
          <w:rFonts w:ascii="Arial" w:hAnsi="Arial" w:cs="Arial"/>
          <w:sz w:val="18"/>
          <w:szCs w:val="18"/>
        </w:rPr>
      </w:pPr>
      <w:bookmarkStart w:id="26" w:name="_Toc478382381"/>
      <w:r w:rsidRPr="0044575F">
        <w:rPr>
          <w:rFonts w:ascii="Arial" w:hAnsi="Arial" w:cs="Arial"/>
          <w:sz w:val="18"/>
          <w:szCs w:val="18"/>
        </w:rPr>
        <w:t>Κατάσταση Μεταβολών Ιδίων Κεφαλαίων</w:t>
      </w:r>
      <w:bookmarkEnd w:id="26"/>
    </w:p>
    <w:tbl>
      <w:tblPr>
        <w:tblW w:w="5000" w:type="pct"/>
        <w:tblLook w:val="04A0"/>
      </w:tblPr>
      <w:tblGrid>
        <w:gridCol w:w="2510"/>
        <w:gridCol w:w="1563"/>
        <w:gridCol w:w="1401"/>
        <w:gridCol w:w="1498"/>
        <w:gridCol w:w="1442"/>
      </w:tblGrid>
      <w:tr w:rsidR="00CB6FA8" w:rsidRPr="00373257" w:rsidTr="00373257">
        <w:trPr>
          <w:trHeight w:val="540"/>
        </w:trPr>
        <w:tc>
          <w:tcPr>
            <w:tcW w:w="1536" w:type="pct"/>
            <w:tcBorders>
              <w:top w:val="single" w:sz="8" w:space="0" w:color="FFFFFF"/>
              <w:left w:val="nil"/>
              <w:bottom w:val="single" w:sz="8" w:space="0" w:color="FFFFFF"/>
              <w:right w:val="nil"/>
            </w:tcBorders>
            <w:noWrap/>
            <w:vAlign w:val="center"/>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xml:space="preserve">Ποσά σε € </w:t>
            </w:r>
          </w:p>
        </w:tc>
        <w:tc>
          <w:tcPr>
            <w:tcW w:w="917"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Μετοχικό Κεφάλαιο</w:t>
            </w:r>
          </w:p>
        </w:tc>
        <w:tc>
          <w:tcPr>
            <w:tcW w:w="822"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Αποθεματικά Κεφάλαια</w:t>
            </w:r>
          </w:p>
        </w:tc>
        <w:tc>
          <w:tcPr>
            <w:tcW w:w="879"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Αποτελέσματα εις νέο</w:t>
            </w:r>
          </w:p>
        </w:tc>
        <w:tc>
          <w:tcPr>
            <w:tcW w:w="846"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Σύνολο Ιδίων Κεφαλαίων</w:t>
            </w:r>
          </w:p>
        </w:tc>
      </w:tr>
      <w:tr w:rsidR="00CB6FA8" w:rsidRPr="00373257" w:rsidTr="00373257">
        <w:trPr>
          <w:trHeight w:val="240"/>
        </w:trPr>
        <w:tc>
          <w:tcPr>
            <w:tcW w:w="1536" w:type="pct"/>
            <w:tcBorders>
              <w:top w:val="single" w:sz="4" w:space="0" w:color="FFFFFF"/>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917"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22"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79"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46"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Υπόλοιπο την 31/12/2013</w:t>
            </w:r>
          </w:p>
        </w:tc>
        <w:tc>
          <w:tcPr>
            <w:tcW w:w="917"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11.818.950,00 </w:t>
            </w:r>
          </w:p>
        </w:tc>
        <w:tc>
          <w:tcPr>
            <w:tcW w:w="822"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3.852.005,54 </w:t>
            </w:r>
          </w:p>
        </w:tc>
        <w:tc>
          <w:tcPr>
            <w:tcW w:w="879"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11.502.692,52 </w:t>
            </w:r>
          </w:p>
        </w:tc>
        <w:tc>
          <w:tcPr>
            <w:tcW w:w="846"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27.173.648,06</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vAlign w:val="center"/>
            <w:hideMark/>
          </w:tcPr>
          <w:p w:rsidR="00CB6FA8" w:rsidRPr="00373257" w:rsidRDefault="00CB6FA8" w:rsidP="00373257">
            <w:pPr>
              <w:rPr>
                <w:rFonts w:ascii="Arial" w:hAnsi="Arial" w:cs="Arial"/>
                <w:sz w:val="18"/>
                <w:szCs w:val="18"/>
              </w:rPr>
            </w:pPr>
            <w:r w:rsidRPr="00373257">
              <w:rPr>
                <w:rFonts w:ascii="Arial" w:hAnsi="Arial" w:cs="Arial"/>
                <w:sz w:val="18"/>
                <w:szCs w:val="18"/>
              </w:rPr>
              <w:t>Καθαρά Κέρδη / (Ζημίες)</w:t>
            </w:r>
          </w:p>
        </w:tc>
        <w:tc>
          <w:tcPr>
            <w:tcW w:w="917" w:type="pct"/>
            <w:tcBorders>
              <w:top w:val="single" w:sz="4" w:space="0" w:color="FFFFFF"/>
              <w:left w:val="nil"/>
              <w:bottom w:val="single" w:sz="4" w:space="0" w:color="FFFFFF"/>
              <w:right w:val="single" w:sz="4" w:space="0" w:color="FFFFFF"/>
            </w:tcBorders>
            <w:noWrap/>
            <w:vAlign w:val="center"/>
            <w:hideMark/>
          </w:tcPr>
          <w:p w:rsidR="00CB6FA8" w:rsidRPr="00373257" w:rsidRDefault="00CB6FA8" w:rsidP="00373257">
            <w:pPr>
              <w:rPr>
                <w:rFonts w:ascii="Arial" w:hAnsi="Arial" w:cs="Arial"/>
                <w:sz w:val="18"/>
                <w:szCs w:val="18"/>
              </w:rPr>
            </w:pPr>
            <w:r w:rsidRPr="00373257">
              <w:rPr>
                <w:rFonts w:ascii="Arial" w:hAnsi="Arial" w:cs="Arial"/>
                <w:sz w:val="18"/>
                <w:szCs w:val="18"/>
              </w:rPr>
              <w:t> </w:t>
            </w:r>
          </w:p>
        </w:tc>
        <w:tc>
          <w:tcPr>
            <w:tcW w:w="822" w:type="pct"/>
            <w:tcBorders>
              <w:top w:val="single" w:sz="4" w:space="0" w:color="FFFFFF"/>
              <w:left w:val="nil"/>
              <w:bottom w:val="single" w:sz="4" w:space="0" w:color="FFFFFF"/>
              <w:right w:val="single" w:sz="4" w:space="0" w:color="FFFFFF"/>
            </w:tcBorders>
            <w:noWrap/>
            <w:vAlign w:val="center"/>
            <w:hideMark/>
          </w:tcPr>
          <w:p w:rsidR="00CB6FA8" w:rsidRPr="00373257" w:rsidRDefault="00CB6FA8" w:rsidP="00373257">
            <w:pPr>
              <w:rPr>
                <w:rFonts w:ascii="Arial" w:hAnsi="Arial" w:cs="Arial"/>
                <w:sz w:val="18"/>
                <w:szCs w:val="18"/>
              </w:rPr>
            </w:pPr>
            <w:r w:rsidRPr="00373257">
              <w:rPr>
                <w:rFonts w:ascii="Arial" w:hAnsi="Arial" w:cs="Arial"/>
                <w:sz w:val="18"/>
                <w:szCs w:val="18"/>
              </w:rPr>
              <w:t> </w:t>
            </w:r>
          </w:p>
        </w:tc>
        <w:tc>
          <w:tcPr>
            <w:tcW w:w="879" w:type="pct"/>
            <w:tcBorders>
              <w:top w:val="single" w:sz="4" w:space="0" w:color="FFFFFF"/>
              <w:left w:val="nil"/>
              <w:bottom w:val="single" w:sz="4" w:space="0" w:color="FFFFFF"/>
              <w:right w:val="single" w:sz="4" w:space="0" w:color="FFFFFF"/>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246.308,26 </w:t>
            </w:r>
          </w:p>
        </w:tc>
        <w:tc>
          <w:tcPr>
            <w:tcW w:w="846" w:type="pct"/>
            <w:tcBorders>
              <w:top w:val="single" w:sz="4" w:space="0" w:color="FFFFFF"/>
              <w:left w:val="nil"/>
              <w:bottom w:val="single" w:sz="4" w:space="0" w:color="FFFFFF"/>
              <w:right w:val="single" w:sz="4" w:space="0" w:color="FFFFFF"/>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246.308,26 </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Υπόλοιπο την 31/12/2014</w:t>
            </w:r>
          </w:p>
        </w:tc>
        <w:tc>
          <w:tcPr>
            <w:tcW w:w="917"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11.818.950,00 </w:t>
            </w:r>
          </w:p>
        </w:tc>
        <w:tc>
          <w:tcPr>
            <w:tcW w:w="822"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3.852.005,54 </w:t>
            </w:r>
          </w:p>
        </w:tc>
        <w:tc>
          <w:tcPr>
            <w:tcW w:w="879"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11.749.000,78 </w:t>
            </w:r>
          </w:p>
        </w:tc>
        <w:tc>
          <w:tcPr>
            <w:tcW w:w="846"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27.419.956,32 </w:t>
            </w:r>
          </w:p>
        </w:tc>
      </w:tr>
      <w:tr w:rsidR="00CB6FA8" w:rsidRPr="00373257" w:rsidTr="00373257">
        <w:trPr>
          <w:trHeight w:val="255"/>
        </w:trPr>
        <w:tc>
          <w:tcPr>
            <w:tcW w:w="1536" w:type="pct"/>
            <w:tcBorders>
              <w:top w:val="nil"/>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917"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22"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79"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46"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r>
      <w:tr w:rsidR="00CB6FA8" w:rsidRPr="00373257" w:rsidTr="00373257">
        <w:trPr>
          <w:trHeight w:val="495"/>
        </w:trPr>
        <w:tc>
          <w:tcPr>
            <w:tcW w:w="1536" w:type="pct"/>
            <w:tcBorders>
              <w:top w:val="single" w:sz="8" w:space="0" w:color="FFFFFF"/>
              <w:left w:val="nil"/>
              <w:bottom w:val="single" w:sz="8" w:space="0" w:color="FFFFFF"/>
              <w:right w:val="nil"/>
            </w:tcBorders>
            <w:noWrap/>
            <w:vAlign w:val="center"/>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xml:space="preserve">Ποσά σε € </w:t>
            </w:r>
          </w:p>
        </w:tc>
        <w:tc>
          <w:tcPr>
            <w:tcW w:w="917"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Μετοχικό Κεφάλαιο</w:t>
            </w:r>
          </w:p>
        </w:tc>
        <w:tc>
          <w:tcPr>
            <w:tcW w:w="822"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Αποθεματικά Κεφάλαια</w:t>
            </w:r>
          </w:p>
        </w:tc>
        <w:tc>
          <w:tcPr>
            <w:tcW w:w="879"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Αποτελέσματα εις νέο</w:t>
            </w:r>
          </w:p>
        </w:tc>
        <w:tc>
          <w:tcPr>
            <w:tcW w:w="846" w:type="pct"/>
            <w:tcBorders>
              <w:top w:val="single" w:sz="8" w:space="0" w:color="FFFFFF"/>
              <w:left w:val="nil"/>
              <w:bottom w:val="single" w:sz="8" w:space="0" w:color="FFFFFF"/>
              <w:right w:val="single" w:sz="8" w:space="0" w:color="FFFFFF"/>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Σύνολο Ιδίων Κεφαλαίων</w:t>
            </w:r>
          </w:p>
        </w:tc>
      </w:tr>
      <w:tr w:rsidR="00CB6FA8" w:rsidRPr="00373257" w:rsidTr="00373257">
        <w:trPr>
          <w:trHeight w:val="240"/>
        </w:trPr>
        <w:tc>
          <w:tcPr>
            <w:tcW w:w="1536" w:type="pct"/>
            <w:tcBorders>
              <w:top w:val="single" w:sz="4" w:space="0" w:color="FFFFFF"/>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917"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22"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79"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c>
          <w:tcPr>
            <w:tcW w:w="846" w:type="pct"/>
            <w:tcBorders>
              <w:top w:val="nil"/>
              <w:left w:val="nil"/>
              <w:bottom w:val="nil"/>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 </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Υπόλοιπο την 31/12/2014</w:t>
            </w:r>
          </w:p>
        </w:tc>
        <w:tc>
          <w:tcPr>
            <w:tcW w:w="917"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11.818.950,00 </w:t>
            </w:r>
          </w:p>
        </w:tc>
        <w:tc>
          <w:tcPr>
            <w:tcW w:w="822"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3.852.005,54 </w:t>
            </w:r>
          </w:p>
        </w:tc>
        <w:tc>
          <w:tcPr>
            <w:tcW w:w="879"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11.749.000,78 </w:t>
            </w:r>
          </w:p>
        </w:tc>
        <w:tc>
          <w:tcPr>
            <w:tcW w:w="846"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27.419.956,32 </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vAlign w:val="center"/>
            <w:hideMark/>
          </w:tcPr>
          <w:p w:rsidR="00CB6FA8" w:rsidRPr="00373257" w:rsidRDefault="00CB6FA8" w:rsidP="00373257">
            <w:pPr>
              <w:rPr>
                <w:rFonts w:ascii="Arial" w:hAnsi="Arial" w:cs="Arial"/>
                <w:sz w:val="18"/>
                <w:szCs w:val="18"/>
              </w:rPr>
            </w:pPr>
            <w:r w:rsidRPr="00373257">
              <w:rPr>
                <w:rFonts w:ascii="Arial" w:hAnsi="Arial" w:cs="Arial"/>
                <w:sz w:val="18"/>
                <w:szCs w:val="18"/>
              </w:rPr>
              <w:t>Καθαρά Κέρδη / (Ζημίες)</w:t>
            </w:r>
          </w:p>
        </w:tc>
        <w:tc>
          <w:tcPr>
            <w:tcW w:w="917"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sz w:val="18"/>
                <w:szCs w:val="18"/>
              </w:rPr>
            </w:pPr>
            <w:r w:rsidRPr="00373257">
              <w:rPr>
                <w:rFonts w:ascii="Arial" w:hAnsi="Arial" w:cs="Arial"/>
                <w:sz w:val="18"/>
                <w:szCs w:val="18"/>
              </w:rPr>
              <w:t> </w:t>
            </w:r>
          </w:p>
        </w:tc>
        <w:tc>
          <w:tcPr>
            <w:tcW w:w="822"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rPr>
                <w:rFonts w:ascii="Arial" w:hAnsi="Arial" w:cs="Arial"/>
                <w:sz w:val="18"/>
                <w:szCs w:val="18"/>
              </w:rPr>
            </w:pPr>
            <w:r w:rsidRPr="00373257">
              <w:rPr>
                <w:rFonts w:ascii="Arial" w:hAnsi="Arial" w:cs="Arial"/>
                <w:sz w:val="18"/>
                <w:szCs w:val="18"/>
              </w:rPr>
              <w:t> </w:t>
            </w:r>
          </w:p>
        </w:tc>
        <w:tc>
          <w:tcPr>
            <w:tcW w:w="879"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(1.747.392,27) </w:t>
            </w:r>
          </w:p>
        </w:tc>
        <w:tc>
          <w:tcPr>
            <w:tcW w:w="846" w:type="pct"/>
            <w:tcBorders>
              <w:top w:val="single" w:sz="4" w:space="0" w:color="FFFFFF"/>
              <w:left w:val="nil"/>
              <w:bottom w:val="single" w:sz="4" w:space="0" w:color="FFFFFF"/>
              <w:right w:val="single" w:sz="4" w:space="0" w:color="FFFFFF"/>
            </w:tcBorders>
            <w:noWrap/>
            <w:vAlign w:val="bottom"/>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(1.747.392,27) </w:t>
            </w:r>
          </w:p>
        </w:tc>
      </w:tr>
      <w:tr w:rsidR="00CB6FA8" w:rsidRPr="00373257" w:rsidTr="00373257">
        <w:trPr>
          <w:trHeight w:val="240"/>
        </w:trPr>
        <w:tc>
          <w:tcPr>
            <w:tcW w:w="1536" w:type="pct"/>
            <w:tcBorders>
              <w:top w:val="nil"/>
              <w:left w:val="single" w:sz="4" w:space="0" w:color="FFFFFF"/>
              <w:bottom w:val="single" w:sz="4" w:space="0" w:color="FFFFFF"/>
              <w:right w:val="single" w:sz="4" w:space="0" w:color="FFFFFF"/>
            </w:tcBorders>
            <w:noWrap/>
            <w:vAlign w:val="bottom"/>
            <w:hideMark/>
          </w:tcPr>
          <w:p w:rsidR="00CB6FA8" w:rsidRPr="00373257" w:rsidRDefault="00CB6FA8" w:rsidP="00373257">
            <w:pPr>
              <w:rPr>
                <w:rFonts w:ascii="Arial" w:hAnsi="Arial" w:cs="Arial"/>
                <w:b/>
                <w:bCs/>
                <w:sz w:val="18"/>
                <w:szCs w:val="18"/>
              </w:rPr>
            </w:pPr>
            <w:r w:rsidRPr="00373257">
              <w:rPr>
                <w:rFonts w:ascii="Arial" w:hAnsi="Arial" w:cs="Arial"/>
                <w:b/>
                <w:bCs/>
                <w:sz w:val="18"/>
                <w:szCs w:val="18"/>
              </w:rPr>
              <w:t>Υπόλοιπο την 31/12/2015</w:t>
            </w:r>
          </w:p>
        </w:tc>
        <w:tc>
          <w:tcPr>
            <w:tcW w:w="917"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11.818.950,00 </w:t>
            </w:r>
          </w:p>
        </w:tc>
        <w:tc>
          <w:tcPr>
            <w:tcW w:w="822"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3.852.005,54 </w:t>
            </w:r>
          </w:p>
        </w:tc>
        <w:tc>
          <w:tcPr>
            <w:tcW w:w="879"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10.001.608,51 </w:t>
            </w:r>
          </w:p>
        </w:tc>
        <w:tc>
          <w:tcPr>
            <w:tcW w:w="846" w:type="pct"/>
            <w:tcBorders>
              <w:top w:val="single" w:sz="4" w:space="0" w:color="auto"/>
              <w:left w:val="nil"/>
              <w:bottom w:val="single" w:sz="4" w:space="0" w:color="auto"/>
              <w:right w:val="single" w:sz="4" w:space="0" w:color="FFFFFF"/>
            </w:tcBorders>
            <w:noWrap/>
            <w:vAlign w:val="bottom"/>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25.672.564,05 </w:t>
            </w:r>
          </w:p>
        </w:tc>
      </w:tr>
    </w:tbl>
    <w:p w:rsidR="00CB6FA8" w:rsidRDefault="00CB6FA8">
      <w:pPr>
        <w:spacing w:before="120" w:after="120"/>
        <w:rPr>
          <w:rFonts w:ascii="Arial" w:hAnsi="Arial" w:cs="Arial"/>
          <w:b/>
          <w:bCs/>
          <w:highlight w:val="yellow"/>
        </w:rPr>
      </w:pPr>
    </w:p>
    <w:p w:rsidR="00CB6FA8" w:rsidRDefault="00CB6FA8" w:rsidP="009E6FD2">
      <w:pPr>
        <w:spacing w:before="120" w:after="120"/>
        <w:rPr>
          <w:rFonts w:ascii="Arial" w:hAnsi="Arial" w:cs="Arial"/>
          <w:b/>
          <w:bCs/>
          <w:highlight w:val="yellow"/>
        </w:rPr>
      </w:pPr>
    </w:p>
    <w:p w:rsidR="00CB6FA8" w:rsidRDefault="00CB6FA8" w:rsidP="003C6E61">
      <w:pPr>
        <w:pStyle w:val="Caption"/>
        <w:jc w:val="both"/>
        <w:rPr>
          <w:rFonts w:ascii="Arial" w:hAnsi="Arial" w:cs="Arial"/>
          <w:b w:val="0"/>
          <w:bCs w:val="0"/>
          <w:i w:val="0"/>
          <w:iCs w:val="0"/>
          <w:color w:val="000000"/>
          <w:sz w:val="16"/>
          <w:szCs w:val="16"/>
        </w:rPr>
      </w:pPr>
      <w:r w:rsidRPr="0044575F">
        <w:rPr>
          <w:rFonts w:ascii="Arial" w:hAnsi="Arial" w:cs="Arial"/>
          <w:b w:val="0"/>
          <w:bCs w:val="0"/>
          <w:i w:val="0"/>
          <w:iCs w:val="0"/>
          <w:color w:val="000000"/>
          <w:sz w:val="16"/>
          <w:szCs w:val="16"/>
        </w:rPr>
        <w:t xml:space="preserve">Οι επισυναπτόμενες Σημειώσεις που παρατίθενται </w:t>
      </w:r>
      <w:r w:rsidRPr="00285E61">
        <w:rPr>
          <w:rFonts w:ascii="Arial" w:hAnsi="Arial" w:cs="Arial"/>
          <w:b w:val="0"/>
          <w:bCs w:val="0"/>
          <w:i w:val="0"/>
          <w:iCs w:val="0"/>
          <w:color w:val="000000"/>
          <w:sz w:val="16"/>
          <w:szCs w:val="16"/>
        </w:rPr>
        <w:t>στις σελίδες 15 έως 4</w:t>
      </w:r>
      <w:r>
        <w:rPr>
          <w:rFonts w:ascii="Arial" w:hAnsi="Arial" w:cs="Arial"/>
          <w:b w:val="0"/>
          <w:bCs w:val="0"/>
          <w:i w:val="0"/>
          <w:iCs w:val="0"/>
          <w:color w:val="000000"/>
          <w:sz w:val="16"/>
          <w:szCs w:val="16"/>
        </w:rPr>
        <w:t>0</w:t>
      </w:r>
      <w:r w:rsidRPr="00285E61">
        <w:rPr>
          <w:rFonts w:ascii="Arial" w:hAnsi="Arial" w:cs="Arial"/>
          <w:b w:val="0"/>
          <w:bCs w:val="0"/>
          <w:i w:val="0"/>
          <w:iCs w:val="0"/>
          <w:color w:val="000000"/>
          <w:sz w:val="16"/>
          <w:szCs w:val="16"/>
        </w:rPr>
        <w:t xml:space="preserve">  αποτελούν αναπόσπαστο μέρος αυτών των οικονομικών καταστάσεων</w:t>
      </w:r>
      <w:bookmarkStart w:id="27" w:name="_Toc131728106"/>
      <w:bookmarkStart w:id="28" w:name="_Toc260212089"/>
      <w:bookmarkStart w:id="29" w:name="_Toc354395734"/>
      <w:r>
        <w:rPr>
          <w:rFonts w:ascii="Arial" w:hAnsi="Arial" w:cs="Arial"/>
          <w:b w:val="0"/>
          <w:bCs w:val="0"/>
          <w:i w:val="0"/>
          <w:iCs w:val="0"/>
          <w:color w:val="000000"/>
          <w:sz w:val="16"/>
          <w:szCs w:val="16"/>
        </w:rPr>
        <w:t>.</w:t>
      </w:r>
    </w:p>
    <w:p w:rsidR="00CB6FA8" w:rsidRPr="0044575F" w:rsidRDefault="00CB6FA8" w:rsidP="003C6E61">
      <w:pPr>
        <w:pStyle w:val="Caption"/>
        <w:jc w:val="both"/>
        <w:rPr>
          <w:rFonts w:ascii="Arial" w:hAnsi="Arial" w:cs="Arial"/>
          <w:sz w:val="18"/>
          <w:szCs w:val="18"/>
        </w:rPr>
      </w:pPr>
      <w:r w:rsidRPr="0044575F">
        <w:rPr>
          <w:rFonts w:ascii="Arial" w:hAnsi="Arial" w:cs="Arial"/>
          <w:b w:val="0"/>
          <w:bCs w:val="0"/>
          <w:i w:val="0"/>
          <w:iCs w:val="0"/>
          <w:color w:val="000000"/>
          <w:sz w:val="16"/>
          <w:szCs w:val="16"/>
        </w:rPr>
        <w:t xml:space="preserve"> </w:t>
      </w:r>
      <w:r w:rsidRPr="0044575F">
        <w:rPr>
          <w:rFonts w:ascii="Arial" w:hAnsi="Arial" w:cs="Arial"/>
          <w:b w:val="0"/>
          <w:bCs w:val="0"/>
          <w:i w:val="0"/>
          <w:iCs w:val="0"/>
          <w:color w:val="000000"/>
          <w:sz w:val="16"/>
          <w:szCs w:val="16"/>
        </w:rPr>
        <w:br w:type="page"/>
      </w:r>
      <w:r w:rsidRPr="003954A3">
        <w:rPr>
          <w:rFonts w:ascii="Arial" w:hAnsi="Arial" w:cs="Arial"/>
          <w:i w:val="0"/>
          <w:sz w:val="18"/>
          <w:szCs w:val="18"/>
        </w:rPr>
        <w:t>Κατάσταση Ταμειακών Ροών</w:t>
      </w:r>
      <w:bookmarkEnd w:id="27"/>
      <w:bookmarkEnd w:id="28"/>
      <w:bookmarkEnd w:id="29"/>
    </w:p>
    <w:tbl>
      <w:tblPr>
        <w:tblW w:w="5000" w:type="pct"/>
        <w:tblLook w:val="04A0"/>
      </w:tblPr>
      <w:tblGrid>
        <w:gridCol w:w="5180"/>
        <w:gridCol w:w="1560"/>
        <w:gridCol w:w="249"/>
        <w:gridCol w:w="1425"/>
      </w:tblGrid>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p>
        </w:tc>
        <w:tc>
          <w:tcPr>
            <w:tcW w:w="915" w:type="pct"/>
            <w:tcBorders>
              <w:top w:val="nil"/>
              <w:left w:val="nil"/>
              <w:bottom w:val="nil"/>
              <w:right w:val="nil"/>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31/12/2015</w:t>
            </w:r>
          </w:p>
        </w:tc>
        <w:tc>
          <w:tcPr>
            <w:tcW w:w="146" w:type="pct"/>
            <w:tcBorders>
              <w:top w:val="nil"/>
              <w:left w:val="nil"/>
              <w:bottom w:val="nil"/>
              <w:right w:val="nil"/>
            </w:tcBorders>
            <w:vAlign w:val="center"/>
            <w:hideMark/>
          </w:tcPr>
          <w:p w:rsidR="00CB6FA8" w:rsidRPr="00373257" w:rsidRDefault="00CB6FA8" w:rsidP="00373257">
            <w:pPr>
              <w:jc w:val="center"/>
              <w:rPr>
                <w:rFonts w:ascii="Arial" w:hAnsi="Arial" w:cs="Arial"/>
                <w:b/>
                <w:bCs/>
                <w:sz w:val="18"/>
                <w:szCs w:val="18"/>
              </w:rPr>
            </w:pPr>
          </w:p>
        </w:tc>
        <w:tc>
          <w:tcPr>
            <w:tcW w:w="836" w:type="pct"/>
            <w:tcBorders>
              <w:top w:val="nil"/>
              <w:left w:val="nil"/>
              <w:bottom w:val="nil"/>
              <w:right w:val="nil"/>
            </w:tcBorders>
            <w:vAlign w:val="center"/>
            <w:hideMark/>
          </w:tcPr>
          <w:p w:rsidR="00CB6FA8" w:rsidRPr="00373257" w:rsidRDefault="00CB6FA8" w:rsidP="00373257">
            <w:pPr>
              <w:jc w:val="center"/>
              <w:rPr>
                <w:rFonts w:ascii="Arial" w:hAnsi="Arial" w:cs="Arial"/>
                <w:b/>
                <w:bCs/>
                <w:sz w:val="18"/>
                <w:szCs w:val="18"/>
              </w:rPr>
            </w:pPr>
            <w:r w:rsidRPr="00373257">
              <w:rPr>
                <w:rFonts w:ascii="Arial" w:hAnsi="Arial" w:cs="Arial"/>
                <w:b/>
                <w:bCs/>
                <w:sz w:val="18"/>
                <w:szCs w:val="18"/>
              </w:rPr>
              <w:t>31/12/2014</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u w:val="single"/>
              </w:rPr>
            </w:pPr>
            <w:r w:rsidRPr="00373257">
              <w:rPr>
                <w:rFonts w:ascii="Arial" w:hAnsi="Arial" w:cs="Arial"/>
                <w:b/>
                <w:bCs/>
                <w:color w:val="000000"/>
                <w:sz w:val="18"/>
                <w:szCs w:val="18"/>
                <w:u w:val="single"/>
              </w:rPr>
              <w:t>Λειτουργικές δραστηριότητες</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 xml:space="preserve">Κέρδη / (Ζημίες) προ φόρων </w:t>
            </w:r>
          </w:p>
        </w:tc>
        <w:tc>
          <w:tcPr>
            <w:tcW w:w="915"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(1.169.530,91)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426.322,89</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Πλέον / μείον προσαρμογές για:</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Αποσβέσεις</w:t>
            </w:r>
          </w:p>
        </w:tc>
        <w:tc>
          <w:tcPr>
            <w:tcW w:w="915"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122.750,46</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117.561,08</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 xml:space="preserve">Προβλέψεις </w:t>
            </w:r>
          </w:p>
        </w:tc>
        <w:tc>
          <w:tcPr>
            <w:tcW w:w="915"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1.771.830,22</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0,00</w:t>
            </w:r>
          </w:p>
        </w:tc>
      </w:tr>
      <w:tr w:rsidR="00CB6FA8" w:rsidRPr="00373257" w:rsidTr="00373257">
        <w:trPr>
          <w:trHeight w:val="480"/>
        </w:trPr>
        <w:tc>
          <w:tcPr>
            <w:tcW w:w="3103" w:type="pct"/>
            <w:tcBorders>
              <w:top w:val="nil"/>
              <w:left w:val="nil"/>
              <w:bottom w:val="nil"/>
              <w:right w:val="nil"/>
            </w:tcBorders>
            <w:vAlign w:val="center"/>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Αποτελέσματα (έσοδα, έξοδα, κέρδη και ζημιές) επενδυτικής δραστηριότητας</w:t>
            </w:r>
          </w:p>
        </w:tc>
        <w:tc>
          <w:tcPr>
            <w:tcW w:w="915"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(6.770,34)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sz w:val="18"/>
                <w:szCs w:val="18"/>
              </w:rPr>
            </w:pPr>
          </w:p>
        </w:tc>
        <w:tc>
          <w:tcPr>
            <w:tcW w:w="836"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(8.519,76)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Χρεωστικοί τόκοι και συναφή έξοδα</w:t>
            </w:r>
          </w:p>
        </w:tc>
        <w:tc>
          <w:tcPr>
            <w:tcW w:w="915"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13.251,42</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10.487,15</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p>
        </w:tc>
        <w:tc>
          <w:tcPr>
            <w:tcW w:w="915"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731.530,85</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545.851,36</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Μεταβολές Κεφαλαίου Κίνησης</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Μείωση / (αύξηση) αποθεμάτων</w:t>
            </w:r>
          </w:p>
        </w:tc>
        <w:tc>
          <w:tcPr>
            <w:tcW w:w="915"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(21.384,98)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1.604,06</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Μείωση / (αύξηση) απαιτήσεων</w:t>
            </w:r>
          </w:p>
        </w:tc>
        <w:tc>
          <w:tcPr>
            <w:tcW w:w="915" w:type="pct"/>
            <w:tcBorders>
              <w:top w:val="nil"/>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169.197,50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sz w:val="18"/>
                <w:szCs w:val="18"/>
              </w:rPr>
            </w:pPr>
          </w:p>
        </w:tc>
        <w:tc>
          <w:tcPr>
            <w:tcW w:w="836"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(127.338,94)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(Μείωση) / αύξηση υποχρεώσεων (πλην δανειακών))</w:t>
            </w:r>
          </w:p>
        </w:tc>
        <w:tc>
          <w:tcPr>
            <w:tcW w:w="915" w:type="pct"/>
            <w:tcBorders>
              <w:top w:val="nil"/>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(160.886,49)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198.000,77</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p>
        </w:tc>
        <w:tc>
          <w:tcPr>
            <w:tcW w:w="915"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color w:val="000000"/>
                <w:sz w:val="18"/>
                <w:szCs w:val="18"/>
              </w:rPr>
            </w:pPr>
            <w:r>
              <w:rPr>
                <w:rFonts w:ascii="Arial" w:hAnsi="Arial" w:cs="Arial"/>
                <w:color w:val="000000"/>
                <w:sz w:val="18"/>
                <w:szCs w:val="18"/>
              </w:rPr>
              <w:t>(</w:t>
            </w:r>
            <w:r w:rsidRPr="00373257">
              <w:rPr>
                <w:rFonts w:ascii="Arial" w:hAnsi="Arial" w:cs="Arial"/>
                <w:color w:val="000000"/>
                <w:sz w:val="18"/>
                <w:szCs w:val="18"/>
              </w:rPr>
              <w:t>13.073,97</w:t>
            </w:r>
            <w:r>
              <w:rPr>
                <w:rFonts w:ascii="Arial" w:hAnsi="Arial" w:cs="Arial"/>
                <w:color w:val="000000"/>
                <w:sz w:val="18"/>
                <w:szCs w:val="18"/>
              </w:rPr>
              <w:t>)</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72.265,89</w:t>
            </w:r>
          </w:p>
        </w:tc>
      </w:tr>
      <w:tr w:rsidR="00CB6FA8" w:rsidRPr="00373257" w:rsidTr="00373257">
        <w:trPr>
          <w:trHeight w:val="390"/>
        </w:trPr>
        <w:tc>
          <w:tcPr>
            <w:tcW w:w="3103" w:type="pct"/>
            <w:tcBorders>
              <w:top w:val="nil"/>
              <w:left w:val="nil"/>
              <w:bottom w:val="nil"/>
              <w:right w:val="nil"/>
            </w:tcBorders>
            <w:vAlign w:val="center"/>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Ταμειακές ροές από λειτουργικές δραστηριότητες</w:t>
            </w:r>
          </w:p>
        </w:tc>
        <w:tc>
          <w:tcPr>
            <w:tcW w:w="915" w:type="pct"/>
            <w:tcBorders>
              <w:top w:val="nil"/>
              <w:left w:val="nil"/>
              <w:bottom w:val="single" w:sz="4" w:space="0" w:color="auto"/>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718.456,88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sz w:val="18"/>
                <w:szCs w:val="18"/>
              </w:rPr>
            </w:pPr>
          </w:p>
        </w:tc>
        <w:tc>
          <w:tcPr>
            <w:tcW w:w="836" w:type="pct"/>
            <w:tcBorders>
              <w:top w:val="nil"/>
              <w:left w:val="nil"/>
              <w:bottom w:val="single" w:sz="4" w:space="0" w:color="auto"/>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618.117,25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Μείον:</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Χρεωστικοί τόκοι και συναφή έξοδα καταβεβλημένα</w:t>
            </w:r>
          </w:p>
        </w:tc>
        <w:tc>
          <w:tcPr>
            <w:tcW w:w="915"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(13.251,42)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sz w:val="18"/>
                <w:szCs w:val="18"/>
              </w:rPr>
            </w:pPr>
          </w:p>
        </w:tc>
        <w:tc>
          <w:tcPr>
            <w:tcW w:w="836"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(10.487,15)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Καταβεβλημένοι φόροι</w:t>
            </w:r>
          </w:p>
        </w:tc>
        <w:tc>
          <w:tcPr>
            <w:tcW w:w="915" w:type="pct"/>
            <w:tcBorders>
              <w:top w:val="nil"/>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(537.768,50)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107.587,20</w:t>
            </w:r>
          </w:p>
        </w:tc>
      </w:tr>
      <w:tr w:rsidR="00CB6FA8" w:rsidRPr="00373257" w:rsidTr="00373257">
        <w:trPr>
          <w:trHeight w:val="48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 xml:space="preserve">Σύνολο εισροών / (εκροών) από λειτουργικές δραστηριότητες </w:t>
            </w:r>
          </w:p>
        </w:tc>
        <w:tc>
          <w:tcPr>
            <w:tcW w:w="915"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167.436,96</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715.217,30</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u w:val="single"/>
              </w:rPr>
            </w:pPr>
            <w:r w:rsidRPr="00373257">
              <w:rPr>
                <w:rFonts w:ascii="Arial" w:hAnsi="Arial" w:cs="Arial"/>
                <w:b/>
                <w:bCs/>
                <w:color w:val="000000"/>
                <w:sz w:val="18"/>
                <w:szCs w:val="18"/>
                <w:u w:val="single"/>
              </w:rPr>
              <w:t>Επενδυτικές δραστηριότητες</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Αγορά ενσώματων και άϋλων παγίων στοιχείων</w:t>
            </w:r>
          </w:p>
        </w:tc>
        <w:tc>
          <w:tcPr>
            <w:tcW w:w="915"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(110.787,43)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sz w:val="18"/>
                <w:szCs w:val="18"/>
              </w:rPr>
            </w:pPr>
          </w:p>
        </w:tc>
        <w:tc>
          <w:tcPr>
            <w:tcW w:w="836" w:type="pct"/>
            <w:tcBorders>
              <w:top w:val="single" w:sz="4" w:space="0" w:color="FFFFFF"/>
              <w:left w:val="single" w:sz="4" w:space="0" w:color="FFFFFF"/>
              <w:bottom w:val="single" w:sz="4" w:space="0" w:color="FFFFFF"/>
              <w:right w:val="nil"/>
            </w:tcBorders>
            <w:noWrap/>
            <w:vAlign w:val="center"/>
            <w:hideMark/>
          </w:tcPr>
          <w:p w:rsidR="00CB6FA8" w:rsidRPr="00373257" w:rsidRDefault="00CB6FA8" w:rsidP="00373257">
            <w:pPr>
              <w:jc w:val="right"/>
              <w:rPr>
                <w:rFonts w:ascii="Arial" w:hAnsi="Arial" w:cs="Arial"/>
                <w:sz w:val="18"/>
                <w:szCs w:val="18"/>
              </w:rPr>
            </w:pPr>
            <w:r w:rsidRPr="00373257">
              <w:rPr>
                <w:rFonts w:ascii="Arial" w:hAnsi="Arial" w:cs="Arial"/>
                <w:sz w:val="18"/>
                <w:szCs w:val="18"/>
              </w:rPr>
              <w:t xml:space="preserve">(77.665,44)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Τόκοι εισπραχθέντες</w:t>
            </w:r>
          </w:p>
        </w:tc>
        <w:tc>
          <w:tcPr>
            <w:tcW w:w="915"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6.770,34</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8.519,76</w:t>
            </w:r>
          </w:p>
        </w:tc>
      </w:tr>
      <w:tr w:rsidR="00CB6FA8" w:rsidRPr="00373257" w:rsidTr="00373257">
        <w:trPr>
          <w:trHeight w:val="48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 xml:space="preserve">Σύνολο εισροών / (εκροών) από επενδυτικές δραστηριότητες </w:t>
            </w:r>
          </w:p>
        </w:tc>
        <w:tc>
          <w:tcPr>
            <w:tcW w:w="915" w:type="pct"/>
            <w:tcBorders>
              <w:top w:val="single" w:sz="4" w:space="0" w:color="auto"/>
              <w:left w:val="single" w:sz="4" w:space="0" w:color="FFFFFF"/>
              <w:bottom w:val="single" w:sz="4" w:space="0" w:color="auto"/>
              <w:right w:val="nil"/>
            </w:tcBorders>
            <w:noWrap/>
            <w:vAlign w:val="center"/>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(104.017,09) </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sz w:val="18"/>
                <w:szCs w:val="18"/>
              </w:rPr>
            </w:pPr>
          </w:p>
        </w:tc>
        <w:tc>
          <w:tcPr>
            <w:tcW w:w="836" w:type="pct"/>
            <w:tcBorders>
              <w:top w:val="single" w:sz="4" w:space="0" w:color="auto"/>
              <w:left w:val="single" w:sz="4" w:space="0" w:color="FFFFFF"/>
              <w:bottom w:val="single" w:sz="4" w:space="0" w:color="auto"/>
              <w:right w:val="nil"/>
            </w:tcBorders>
            <w:noWrap/>
            <w:vAlign w:val="center"/>
            <w:hideMark/>
          </w:tcPr>
          <w:p w:rsidR="00CB6FA8" w:rsidRPr="00373257" w:rsidRDefault="00CB6FA8" w:rsidP="00373257">
            <w:pPr>
              <w:jc w:val="right"/>
              <w:rPr>
                <w:rFonts w:ascii="Arial" w:hAnsi="Arial" w:cs="Arial"/>
                <w:b/>
                <w:bCs/>
                <w:sz w:val="18"/>
                <w:szCs w:val="18"/>
              </w:rPr>
            </w:pPr>
            <w:r w:rsidRPr="00373257">
              <w:rPr>
                <w:rFonts w:ascii="Arial" w:hAnsi="Arial" w:cs="Arial"/>
                <w:b/>
                <w:bCs/>
                <w:sz w:val="18"/>
                <w:szCs w:val="18"/>
              </w:rPr>
              <w:t xml:space="preserve">(69.145,68) </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b/>
                <w:bCs/>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b/>
                <w:bCs/>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u w:val="single"/>
              </w:rPr>
            </w:pPr>
            <w:r w:rsidRPr="00373257">
              <w:rPr>
                <w:rFonts w:ascii="Arial" w:hAnsi="Arial" w:cs="Arial"/>
                <w:b/>
                <w:bCs/>
                <w:color w:val="000000"/>
                <w:sz w:val="18"/>
                <w:szCs w:val="18"/>
                <w:u w:val="single"/>
              </w:rPr>
              <w:t>Χρηματοδοτικές δραστηριότητες</w:t>
            </w: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color w:val="000000"/>
                <w:sz w:val="18"/>
                <w:szCs w:val="18"/>
              </w:rPr>
            </w:pP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color w:val="000000"/>
                <w:sz w:val="18"/>
                <w:szCs w:val="18"/>
              </w:rPr>
            </w:pPr>
            <w:r w:rsidRPr="00373257">
              <w:rPr>
                <w:rFonts w:ascii="Arial" w:hAnsi="Arial" w:cs="Arial"/>
                <w:color w:val="000000"/>
                <w:sz w:val="18"/>
                <w:szCs w:val="18"/>
              </w:rPr>
              <w:t>Πληρωμές για μείωση μετοχικού κεφαλαίου</w:t>
            </w:r>
          </w:p>
        </w:tc>
        <w:tc>
          <w:tcPr>
            <w:tcW w:w="915" w:type="pct"/>
            <w:tcBorders>
              <w:top w:val="nil"/>
              <w:left w:val="nil"/>
              <w:bottom w:val="nil"/>
              <w:right w:val="nil"/>
            </w:tcBorders>
            <w:noWrap/>
            <w:vAlign w:val="bottom"/>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w:t>
            </w:r>
          </w:p>
        </w:tc>
        <w:tc>
          <w:tcPr>
            <w:tcW w:w="146" w:type="pct"/>
            <w:tcBorders>
              <w:top w:val="nil"/>
              <w:left w:val="nil"/>
              <w:bottom w:val="nil"/>
              <w:right w:val="nil"/>
            </w:tcBorders>
            <w:noWrap/>
            <w:vAlign w:val="bottom"/>
            <w:hideMark/>
          </w:tcPr>
          <w:p w:rsidR="00CB6FA8" w:rsidRPr="00373257" w:rsidRDefault="00CB6FA8" w:rsidP="00373257">
            <w:pPr>
              <w:jc w:val="right"/>
              <w:rPr>
                <w:rFonts w:ascii="Arial" w:hAnsi="Arial" w:cs="Arial"/>
                <w:color w:val="000000"/>
                <w:sz w:val="18"/>
                <w:szCs w:val="18"/>
              </w:rPr>
            </w:pPr>
          </w:p>
        </w:tc>
        <w:tc>
          <w:tcPr>
            <w:tcW w:w="836" w:type="pct"/>
            <w:tcBorders>
              <w:top w:val="nil"/>
              <w:left w:val="nil"/>
              <w:bottom w:val="nil"/>
              <w:right w:val="nil"/>
            </w:tcBorders>
            <w:noWrap/>
            <w:vAlign w:val="bottom"/>
            <w:hideMark/>
          </w:tcPr>
          <w:p w:rsidR="00CB6FA8" w:rsidRPr="00373257" w:rsidRDefault="00CB6FA8" w:rsidP="00373257">
            <w:pPr>
              <w:jc w:val="right"/>
              <w:rPr>
                <w:rFonts w:ascii="Arial" w:hAnsi="Arial" w:cs="Arial"/>
                <w:color w:val="000000"/>
                <w:sz w:val="18"/>
                <w:szCs w:val="18"/>
              </w:rPr>
            </w:pPr>
            <w:r w:rsidRPr="00373257">
              <w:rPr>
                <w:rFonts w:ascii="Arial" w:hAnsi="Arial" w:cs="Arial"/>
                <w:color w:val="000000"/>
                <w:sz w:val="18"/>
                <w:szCs w:val="18"/>
              </w:rPr>
              <w:t>−</w:t>
            </w:r>
          </w:p>
        </w:tc>
      </w:tr>
      <w:tr w:rsidR="00CB6FA8" w:rsidRPr="00373257" w:rsidTr="00373257">
        <w:trPr>
          <w:trHeight w:val="48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 xml:space="preserve">Σύνολο εισροών / (εκροών) από χρηματοδοτικές δραστηριότητες </w:t>
            </w:r>
          </w:p>
        </w:tc>
        <w:tc>
          <w:tcPr>
            <w:tcW w:w="915"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0,00</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0,00</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p>
        </w:tc>
        <w:tc>
          <w:tcPr>
            <w:tcW w:w="915"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r>
      <w:tr w:rsidR="00CB6FA8" w:rsidRPr="00373257" w:rsidTr="00373257">
        <w:trPr>
          <w:trHeight w:val="48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 xml:space="preserve">Καθαρή αύξηση / (μείωση) στα ταμειακά διαθέσιμα και ισοδύναμα περιόδου </w:t>
            </w:r>
          </w:p>
        </w:tc>
        <w:tc>
          <w:tcPr>
            <w:tcW w:w="915"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63.419,87</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single" w:sz="4" w:space="0" w:color="auto"/>
              <w:left w:val="nil"/>
              <w:bottom w:val="single" w:sz="4"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646.071,62</w:t>
            </w:r>
          </w:p>
        </w:tc>
      </w:tr>
      <w:tr w:rsidR="00CB6FA8" w:rsidRPr="00373257" w:rsidTr="00373257">
        <w:trPr>
          <w:trHeight w:val="240"/>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Ταμειακά διαθέσιμα και ισοδύναμα έναρξης περιόδου</w:t>
            </w:r>
          </w:p>
        </w:tc>
        <w:tc>
          <w:tcPr>
            <w:tcW w:w="915" w:type="pct"/>
            <w:tcBorders>
              <w:top w:val="nil"/>
              <w:left w:val="nil"/>
              <w:bottom w:val="nil"/>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1.686.276,48</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nil"/>
              <w:left w:val="nil"/>
              <w:bottom w:val="nil"/>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1.040.204,86</w:t>
            </w:r>
          </w:p>
        </w:tc>
      </w:tr>
      <w:tr w:rsidR="00CB6FA8" w:rsidRPr="00373257" w:rsidTr="00373257">
        <w:trPr>
          <w:trHeight w:val="255"/>
        </w:trPr>
        <w:tc>
          <w:tcPr>
            <w:tcW w:w="3103" w:type="pct"/>
            <w:tcBorders>
              <w:top w:val="nil"/>
              <w:left w:val="nil"/>
              <w:bottom w:val="nil"/>
              <w:right w:val="nil"/>
            </w:tcBorders>
            <w:vAlign w:val="bottom"/>
            <w:hideMark/>
          </w:tcPr>
          <w:p w:rsidR="00CB6FA8" w:rsidRPr="00373257" w:rsidRDefault="00CB6FA8" w:rsidP="00373257">
            <w:pPr>
              <w:rPr>
                <w:rFonts w:ascii="Arial" w:hAnsi="Arial" w:cs="Arial"/>
                <w:b/>
                <w:bCs/>
                <w:color w:val="000000"/>
                <w:sz w:val="18"/>
                <w:szCs w:val="18"/>
              </w:rPr>
            </w:pPr>
            <w:r w:rsidRPr="00373257">
              <w:rPr>
                <w:rFonts w:ascii="Arial" w:hAnsi="Arial" w:cs="Arial"/>
                <w:b/>
                <w:bCs/>
                <w:color w:val="000000"/>
                <w:sz w:val="18"/>
                <w:szCs w:val="18"/>
              </w:rPr>
              <w:t>Ταμειακά διαθέσιμα και ισοδύναμα λήξης περιόδου</w:t>
            </w:r>
          </w:p>
        </w:tc>
        <w:tc>
          <w:tcPr>
            <w:tcW w:w="915" w:type="pct"/>
            <w:tcBorders>
              <w:top w:val="single" w:sz="4" w:space="0" w:color="auto"/>
              <w:left w:val="nil"/>
              <w:bottom w:val="double" w:sz="6"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1.749.696,35</w:t>
            </w:r>
          </w:p>
        </w:tc>
        <w:tc>
          <w:tcPr>
            <w:tcW w:w="146" w:type="pct"/>
            <w:tcBorders>
              <w:top w:val="nil"/>
              <w:left w:val="nil"/>
              <w:bottom w:val="nil"/>
              <w:right w:val="nil"/>
            </w:tcBorders>
            <w:noWrap/>
            <w:vAlign w:val="center"/>
            <w:hideMark/>
          </w:tcPr>
          <w:p w:rsidR="00CB6FA8" w:rsidRPr="00373257" w:rsidRDefault="00CB6FA8" w:rsidP="00373257">
            <w:pPr>
              <w:rPr>
                <w:rFonts w:ascii="Arial" w:hAnsi="Arial" w:cs="Arial"/>
                <w:b/>
                <w:bCs/>
                <w:color w:val="000000"/>
                <w:sz w:val="18"/>
                <w:szCs w:val="18"/>
              </w:rPr>
            </w:pPr>
          </w:p>
        </w:tc>
        <w:tc>
          <w:tcPr>
            <w:tcW w:w="836" w:type="pct"/>
            <w:tcBorders>
              <w:top w:val="single" w:sz="4" w:space="0" w:color="auto"/>
              <w:left w:val="nil"/>
              <w:bottom w:val="double" w:sz="6" w:space="0" w:color="auto"/>
              <w:right w:val="nil"/>
            </w:tcBorders>
            <w:noWrap/>
            <w:vAlign w:val="center"/>
            <w:hideMark/>
          </w:tcPr>
          <w:p w:rsidR="00CB6FA8" w:rsidRPr="00373257" w:rsidRDefault="00CB6FA8" w:rsidP="00373257">
            <w:pPr>
              <w:jc w:val="right"/>
              <w:rPr>
                <w:rFonts w:ascii="Arial" w:hAnsi="Arial" w:cs="Arial"/>
                <w:b/>
                <w:bCs/>
                <w:color w:val="000000"/>
                <w:sz w:val="18"/>
                <w:szCs w:val="18"/>
              </w:rPr>
            </w:pPr>
            <w:r w:rsidRPr="00373257">
              <w:rPr>
                <w:rFonts w:ascii="Arial" w:hAnsi="Arial" w:cs="Arial"/>
                <w:b/>
                <w:bCs/>
                <w:color w:val="000000"/>
                <w:sz w:val="18"/>
                <w:szCs w:val="18"/>
              </w:rPr>
              <w:t>1.686.276,48</w:t>
            </w:r>
          </w:p>
        </w:tc>
      </w:tr>
    </w:tbl>
    <w:p w:rsidR="00CB6FA8" w:rsidRDefault="00CB6FA8">
      <w:pPr>
        <w:spacing w:before="120" w:after="120"/>
        <w:rPr>
          <w:rFonts w:ascii="Arial" w:hAnsi="Arial" w:cs="Arial"/>
          <w:b/>
          <w:bCs/>
          <w:i/>
          <w:iCs/>
          <w:highlight w:val="yellow"/>
        </w:rPr>
      </w:pPr>
    </w:p>
    <w:p w:rsidR="00CB6FA8" w:rsidRPr="00285E61" w:rsidRDefault="00CB6FA8">
      <w:pPr>
        <w:spacing w:before="120" w:after="120"/>
        <w:rPr>
          <w:rFonts w:ascii="Arial" w:hAnsi="Arial" w:cs="Arial"/>
          <w:b/>
          <w:bCs/>
          <w:i/>
          <w:iCs/>
        </w:rPr>
      </w:pPr>
    </w:p>
    <w:p w:rsidR="00CB6FA8" w:rsidRPr="007D11FE" w:rsidRDefault="00CB6FA8" w:rsidP="003C6E61">
      <w:pPr>
        <w:spacing w:before="120" w:after="120"/>
        <w:jc w:val="both"/>
        <w:rPr>
          <w:rFonts w:ascii="Arial" w:hAnsi="Arial" w:cs="Arial"/>
          <w:b/>
          <w:bCs/>
          <w:i/>
          <w:iCs/>
        </w:rPr>
      </w:pPr>
      <w:r w:rsidRPr="00285E61">
        <w:rPr>
          <w:rFonts w:ascii="Arial" w:hAnsi="Arial" w:cs="Arial"/>
          <w:color w:val="000000"/>
          <w:sz w:val="16"/>
          <w:szCs w:val="16"/>
        </w:rPr>
        <w:t>Οι επισυναπτόμενες Σημειώσεις που παρατίθενται στις σελίδες 15 έως 4</w:t>
      </w:r>
      <w:r>
        <w:rPr>
          <w:rFonts w:ascii="Arial" w:hAnsi="Arial" w:cs="Arial"/>
          <w:color w:val="000000"/>
          <w:sz w:val="16"/>
          <w:szCs w:val="16"/>
        </w:rPr>
        <w:t>0</w:t>
      </w:r>
      <w:r w:rsidRPr="007D11FE">
        <w:rPr>
          <w:rFonts w:ascii="Arial" w:hAnsi="Arial" w:cs="Arial"/>
          <w:color w:val="000000"/>
          <w:sz w:val="16"/>
          <w:szCs w:val="16"/>
        </w:rPr>
        <w:t xml:space="preserve">  αποτελούν αναπόσπαστο μέρος αυτών των οικονομικών καταστάσεων.</w:t>
      </w:r>
    </w:p>
    <w:p w:rsidR="00CB6FA8" w:rsidRPr="00373257" w:rsidRDefault="00CB6FA8" w:rsidP="00BD16F0">
      <w:pPr>
        <w:pStyle w:val="Heading2"/>
        <w:rPr>
          <w:rFonts w:ascii="Arial" w:hAnsi="Arial" w:cs="Arial"/>
          <w:bCs w:val="0"/>
          <w:sz w:val="20"/>
          <w:szCs w:val="20"/>
          <w:lang w:eastAsia="en-US"/>
        </w:rPr>
      </w:pPr>
      <w:r w:rsidRPr="00925FC2">
        <w:rPr>
          <w:rFonts w:ascii="Arial" w:hAnsi="Arial" w:cs="Arial"/>
          <w:b w:val="0"/>
          <w:bCs w:val="0"/>
          <w:i/>
          <w:iCs/>
          <w:highlight w:val="yellow"/>
        </w:rPr>
        <w:br w:type="page"/>
      </w:r>
      <w:bookmarkStart w:id="30" w:name="_Toc257797099"/>
      <w:bookmarkStart w:id="31" w:name="_Toc289271949"/>
      <w:bookmarkStart w:id="32" w:name="_Toc294716652"/>
      <w:bookmarkStart w:id="33" w:name="_Toc354395735"/>
      <w:bookmarkStart w:id="34" w:name="_Toc478382382"/>
      <w:r w:rsidRPr="00F507FD">
        <w:rPr>
          <w:rFonts w:ascii="Arial" w:hAnsi="Arial" w:cs="Arial"/>
          <w:bCs w:val="0"/>
          <w:sz w:val="20"/>
          <w:szCs w:val="20"/>
          <w:lang w:eastAsia="en-US"/>
        </w:rPr>
        <w:t>Σημειώσεις επί των Οικονομικών Καταστάσεων</w:t>
      </w:r>
      <w:bookmarkEnd w:id="30"/>
      <w:r w:rsidRPr="00F507FD">
        <w:rPr>
          <w:rFonts w:ascii="Arial" w:hAnsi="Arial" w:cs="Arial"/>
          <w:bCs w:val="0"/>
          <w:sz w:val="20"/>
          <w:szCs w:val="20"/>
          <w:lang w:eastAsia="en-US"/>
        </w:rPr>
        <w:t xml:space="preserve"> της 31ης Δεκεμβρίου 201</w:t>
      </w:r>
      <w:bookmarkEnd w:id="31"/>
      <w:bookmarkEnd w:id="32"/>
      <w:bookmarkEnd w:id="33"/>
      <w:r w:rsidRPr="00373257">
        <w:rPr>
          <w:rFonts w:ascii="Arial" w:hAnsi="Arial" w:cs="Arial"/>
          <w:bCs w:val="0"/>
          <w:sz w:val="20"/>
          <w:szCs w:val="20"/>
          <w:lang w:eastAsia="en-US"/>
        </w:rPr>
        <w:t>5</w:t>
      </w:r>
      <w:bookmarkEnd w:id="34"/>
    </w:p>
    <w:p w:rsidR="00CB6FA8" w:rsidRPr="00925FC2" w:rsidRDefault="00CB6FA8" w:rsidP="00BD16F0">
      <w:pPr>
        <w:spacing w:before="120" w:after="120"/>
        <w:rPr>
          <w:rFonts w:ascii="Arial" w:hAnsi="Arial" w:cs="Arial"/>
          <w:b/>
          <w:bCs/>
          <w:i/>
          <w:iCs/>
          <w:sz w:val="20"/>
          <w:szCs w:val="20"/>
          <w:highlight w:val="yellow"/>
        </w:rPr>
      </w:pPr>
    </w:p>
    <w:p w:rsidR="00CB6FA8" w:rsidRDefault="00CB6FA8" w:rsidP="00F77714">
      <w:pPr>
        <w:pStyle w:val="Heading1"/>
        <w:numPr>
          <w:ilvl w:val="0"/>
          <w:numId w:val="7"/>
        </w:numPr>
        <w:tabs>
          <w:tab w:val="num" w:pos="567"/>
        </w:tabs>
        <w:autoSpaceDE/>
        <w:autoSpaceDN/>
        <w:spacing w:before="80" w:after="0"/>
        <w:ind w:left="567" w:hanging="567"/>
        <w:jc w:val="left"/>
        <w:rPr>
          <w:rFonts w:ascii="Arial" w:hAnsi="Arial" w:cs="Arial"/>
          <w:sz w:val="20"/>
          <w:szCs w:val="20"/>
        </w:rPr>
      </w:pPr>
      <w:bookmarkStart w:id="35" w:name="_Toc115586537"/>
      <w:bookmarkStart w:id="36" w:name="_Toc115597104"/>
      <w:bookmarkStart w:id="37" w:name="_Toc262638010"/>
      <w:bookmarkStart w:id="38" w:name="_Toc270514896"/>
      <w:bookmarkStart w:id="39" w:name="_Toc289271950"/>
      <w:bookmarkStart w:id="40" w:name="_Toc354395736"/>
      <w:bookmarkStart w:id="41" w:name="_Toc478382383"/>
      <w:r w:rsidRPr="00D173CA">
        <w:rPr>
          <w:rFonts w:ascii="Arial" w:hAnsi="Arial" w:cs="Arial"/>
          <w:sz w:val="20"/>
          <w:szCs w:val="20"/>
        </w:rPr>
        <w:t>Γενικές πληροφορίες</w:t>
      </w:r>
      <w:bookmarkEnd w:id="35"/>
      <w:bookmarkEnd w:id="36"/>
      <w:bookmarkEnd w:id="37"/>
      <w:bookmarkEnd w:id="38"/>
      <w:bookmarkEnd w:id="39"/>
      <w:bookmarkEnd w:id="40"/>
      <w:bookmarkEnd w:id="41"/>
    </w:p>
    <w:p w:rsidR="00CB6FA8" w:rsidRDefault="00CB6FA8" w:rsidP="00802F3E">
      <w:pPr>
        <w:autoSpaceDE w:val="0"/>
        <w:autoSpaceDN w:val="0"/>
        <w:adjustRightInd w:val="0"/>
        <w:spacing w:before="120"/>
        <w:jc w:val="both"/>
        <w:rPr>
          <w:rFonts w:ascii="Arial" w:hAnsi="Arial" w:cs="Arial"/>
          <w:sz w:val="20"/>
          <w:szCs w:val="20"/>
        </w:rPr>
      </w:pPr>
      <w:r w:rsidRPr="00D173CA">
        <w:rPr>
          <w:rFonts w:ascii="Arial" w:hAnsi="Arial" w:cs="Arial"/>
          <w:sz w:val="20"/>
          <w:szCs w:val="20"/>
        </w:rPr>
        <w:t>Η «ΑΝΩΝΥΜΟΣ ΕΤΑΙΡΕΙΑ ΔΙΩΡΥΓΟΣ ΚΟΡΙΝΘΟΥ» (εφεξής «η εταιρεία» ή «Α.Ε.ΔΙ.Κ.») έχει</w:t>
      </w:r>
      <w:r>
        <w:rPr>
          <w:rFonts w:ascii="Arial" w:hAnsi="Arial" w:cs="Arial"/>
          <w:sz w:val="20"/>
          <w:szCs w:val="20"/>
        </w:rPr>
        <w:t xml:space="preserve"> </w:t>
      </w:r>
      <w:r w:rsidRPr="00D173CA">
        <w:rPr>
          <w:rFonts w:ascii="Arial" w:hAnsi="Arial" w:cs="Arial"/>
          <w:sz w:val="20"/>
          <w:szCs w:val="20"/>
        </w:rPr>
        <w:t>την νομική μορφή ανώνυμης εταιρείας και είναι καταχωρημένη στα Μητρώα Ανωνύμων Εταιριών με</w:t>
      </w:r>
      <w:r>
        <w:rPr>
          <w:rFonts w:ascii="Arial" w:hAnsi="Arial" w:cs="Arial"/>
          <w:sz w:val="20"/>
          <w:szCs w:val="20"/>
        </w:rPr>
        <w:t xml:space="preserve"> </w:t>
      </w:r>
      <w:r w:rsidRPr="00D173CA">
        <w:rPr>
          <w:rFonts w:ascii="Arial" w:hAnsi="Arial" w:cs="Arial"/>
          <w:sz w:val="20"/>
          <w:szCs w:val="20"/>
        </w:rPr>
        <w:t>αριθμό 04006/001/Β/86/00544 (2001).</w:t>
      </w:r>
    </w:p>
    <w:p w:rsidR="00CB6FA8" w:rsidRDefault="00CB6FA8" w:rsidP="00802F3E">
      <w:pPr>
        <w:autoSpaceDE w:val="0"/>
        <w:autoSpaceDN w:val="0"/>
        <w:adjustRightInd w:val="0"/>
        <w:spacing w:before="120"/>
        <w:jc w:val="both"/>
        <w:rPr>
          <w:rFonts w:ascii="Arial" w:hAnsi="Arial" w:cs="Arial"/>
          <w:sz w:val="20"/>
          <w:szCs w:val="20"/>
        </w:rPr>
      </w:pPr>
      <w:r w:rsidRPr="00D173CA">
        <w:rPr>
          <w:rFonts w:ascii="Arial" w:hAnsi="Arial" w:cs="Arial"/>
          <w:sz w:val="20"/>
          <w:szCs w:val="20"/>
        </w:rPr>
        <w:t>Έδρα της εταιρείας έχει οριστεί (σύμφωνα με το άρθρο 2 του κατ</w:t>
      </w:r>
      <w:r>
        <w:rPr>
          <w:rFonts w:ascii="Arial" w:hAnsi="Arial" w:cs="Arial"/>
          <w:sz w:val="20"/>
          <w:szCs w:val="20"/>
        </w:rPr>
        <w:t xml:space="preserve">αστατικού της) ο Δήμος Αθηναίων </w:t>
      </w:r>
      <w:r w:rsidRPr="00D173CA">
        <w:rPr>
          <w:rFonts w:ascii="Arial" w:hAnsi="Arial" w:cs="Arial"/>
          <w:sz w:val="20"/>
          <w:szCs w:val="20"/>
        </w:rPr>
        <w:t>όπου βρίσκονται τα κεντρικά της γραφεία.</w:t>
      </w:r>
    </w:p>
    <w:p w:rsidR="00CB6FA8" w:rsidRDefault="00CB6FA8" w:rsidP="00802F3E">
      <w:pPr>
        <w:autoSpaceDE w:val="0"/>
        <w:autoSpaceDN w:val="0"/>
        <w:adjustRightInd w:val="0"/>
        <w:spacing w:before="120"/>
        <w:jc w:val="both"/>
        <w:rPr>
          <w:rFonts w:ascii="Arial" w:hAnsi="Arial" w:cs="Arial"/>
          <w:sz w:val="20"/>
          <w:szCs w:val="20"/>
        </w:rPr>
      </w:pPr>
      <w:r w:rsidRPr="00D173CA">
        <w:rPr>
          <w:rFonts w:ascii="Arial" w:hAnsi="Arial" w:cs="Arial"/>
          <w:sz w:val="20"/>
          <w:szCs w:val="20"/>
        </w:rPr>
        <w:t>Η εταιρεία συστάθηκε σύμφωνα με τις διατάξεις του άρθρου 17 το</w:t>
      </w:r>
      <w:r>
        <w:rPr>
          <w:rFonts w:ascii="Arial" w:hAnsi="Arial" w:cs="Arial"/>
          <w:sz w:val="20"/>
          <w:szCs w:val="20"/>
        </w:rPr>
        <w:t xml:space="preserve">υ Ν.1067/1980 όπως δημοσιεύτηκε </w:t>
      </w:r>
      <w:r w:rsidRPr="00D173CA">
        <w:rPr>
          <w:rFonts w:ascii="Arial" w:hAnsi="Arial" w:cs="Arial"/>
          <w:sz w:val="20"/>
          <w:szCs w:val="20"/>
        </w:rPr>
        <w:t>στο</w:t>
      </w:r>
      <w:r>
        <w:rPr>
          <w:rFonts w:ascii="Arial" w:hAnsi="Arial" w:cs="Arial"/>
          <w:sz w:val="20"/>
          <w:szCs w:val="20"/>
        </w:rPr>
        <w:t xml:space="preserve"> </w:t>
      </w:r>
      <w:r w:rsidRPr="00D173CA">
        <w:rPr>
          <w:rFonts w:ascii="Arial" w:hAnsi="Arial" w:cs="Arial"/>
          <w:sz w:val="20"/>
          <w:szCs w:val="20"/>
        </w:rPr>
        <w:t>ΦΕΚ 187/18-8-1980. Η διάρκειά της, βάσει του άρθρου 4, παρ.1 του καταστατικού της, άρχισε με</w:t>
      </w:r>
      <w:r>
        <w:rPr>
          <w:rFonts w:ascii="Arial" w:hAnsi="Arial" w:cs="Arial"/>
          <w:sz w:val="20"/>
          <w:szCs w:val="20"/>
        </w:rPr>
        <w:t xml:space="preserve"> </w:t>
      </w:r>
      <w:r w:rsidRPr="00D173CA">
        <w:rPr>
          <w:rFonts w:ascii="Arial" w:hAnsi="Arial" w:cs="Arial"/>
          <w:sz w:val="20"/>
          <w:szCs w:val="20"/>
        </w:rPr>
        <w:t>τη δημοσίευση του ως άνω</w:t>
      </w:r>
      <w:r>
        <w:rPr>
          <w:rFonts w:ascii="Arial" w:hAnsi="Arial" w:cs="Arial"/>
          <w:sz w:val="20"/>
          <w:szCs w:val="20"/>
        </w:rPr>
        <w:t xml:space="preserve"> </w:t>
      </w:r>
      <w:r w:rsidRPr="00D173CA">
        <w:rPr>
          <w:rFonts w:ascii="Arial" w:hAnsi="Arial" w:cs="Arial"/>
          <w:sz w:val="20"/>
          <w:szCs w:val="20"/>
        </w:rPr>
        <w:t>νόμου και είναι αορίστου.</w:t>
      </w:r>
    </w:p>
    <w:p w:rsidR="00CB6FA8" w:rsidRDefault="00CB6FA8" w:rsidP="00802F3E">
      <w:pPr>
        <w:autoSpaceDE w:val="0"/>
        <w:autoSpaceDN w:val="0"/>
        <w:adjustRightInd w:val="0"/>
        <w:spacing w:before="120"/>
        <w:jc w:val="both"/>
        <w:rPr>
          <w:rFonts w:ascii="Arial" w:hAnsi="Arial" w:cs="Arial"/>
          <w:sz w:val="20"/>
          <w:szCs w:val="20"/>
        </w:rPr>
      </w:pPr>
      <w:r w:rsidRPr="00D173CA">
        <w:rPr>
          <w:rFonts w:ascii="Arial" w:hAnsi="Arial" w:cs="Arial"/>
          <w:sz w:val="20"/>
          <w:szCs w:val="20"/>
        </w:rPr>
        <w:t>Η εταιρεία λειτουργεί χάριν του Δημοσίου Συμφέροντος κατά τους κα</w:t>
      </w:r>
      <w:r>
        <w:rPr>
          <w:rFonts w:ascii="Arial" w:hAnsi="Arial" w:cs="Arial"/>
          <w:sz w:val="20"/>
          <w:szCs w:val="20"/>
        </w:rPr>
        <w:t xml:space="preserve">νόνες της ιδιωτικής οικονομίας. </w:t>
      </w:r>
      <w:r w:rsidRPr="00D173CA">
        <w:rPr>
          <w:rFonts w:ascii="Arial" w:hAnsi="Arial" w:cs="Arial"/>
          <w:sz w:val="20"/>
          <w:szCs w:val="20"/>
        </w:rPr>
        <w:t>Η λειτουργία της εταιρείας δι</w:t>
      </w:r>
      <w:r>
        <w:rPr>
          <w:rFonts w:ascii="Arial" w:hAnsi="Arial" w:cs="Arial"/>
          <w:sz w:val="20"/>
          <w:szCs w:val="20"/>
        </w:rPr>
        <w:t>έπεται από τις διατάξεις του Ν.</w:t>
      </w:r>
      <w:r w:rsidRPr="00D173CA">
        <w:rPr>
          <w:rFonts w:ascii="Arial" w:hAnsi="Arial" w:cs="Arial"/>
          <w:sz w:val="20"/>
          <w:szCs w:val="20"/>
        </w:rPr>
        <w:t>1067/1980 «Περί συστάσεως Ανωνύμου</w:t>
      </w:r>
      <w:r>
        <w:rPr>
          <w:rFonts w:ascii="Arial" w:hAnsi="Arial" w:cs="Arial"/>
          <w:sz w:val="20"/>
          <w:szCs w:val="20"/>
        </w:rPr>
        <w:t xml:space="preserve"> </w:t>
      </w:r>
      <w:r w:rsidRPr="00D173CA">
        <w:rPr>
          <w:rFonts w:ascii="Arial" w:hAnsi="Arial" w:cs="Arial"/>
          <w:sz w:val="20"/>
          <w:szCs w:val="20"/>
        </w:rPr>
        <w:t>Εταιρείας προς εκμετάλλευση της Διώρυγας Κορίνθου», καθώς επίσης και από τις διατάξεις των</w:t>
      </w:r>
      <w:r>
        <w:rPr>
          <w:rFonts w:ascii="Arial" w:hAnsi="Arial" w:cs="Arial"/>
          <w:sz w:val="20"/>
          <w:szCs w:val="20"/>
        </w:rPr>
        <w:t xml:space="preserve"> Ν.</w:t>
      </w:r>
      <w:r w:rsidRPr="00D173CA">
        <w:rPr>
          <w:rFonts w:ascii="Arial" w:hAnsi="Arial" w:cs="Arial"/>
          <w:sz w:val="20"/>
          <w:szCs w:val="20"/>
        </w:rPr>
        <w:t xml:space="preserve">2190/1920 «Περί Ανωνύμων Εταιρειών» και </w:t>
      </w:r>
      <w:r>
        <w:rPr>
          <w:rFonts w:ascii="Arial" w:hAnsi="Arial" w:cs="Arial"/>
          <w:sz w:val="20"/>
          <w:szCs w:val="20"/>
        </w:rPr>
        <w:t>Ν.</w:t>
      </w:r>
      <w:r w:rsidRPr="00D173CA">
        <w:rPr>
          <w:rFonts w:ascii="Arial" w:hAnsi="Arial" w:cs="Arial"/>
          <w:sz w:val="20"/>
          <w:szCs w:val="20"/>
        </w:rPr>
        <w:t>3429/2005 «Περί Δημοσίων Επιχειρήσεων και</w:t>
      </w:r>
      <w:r>
        <w:rPr>
          <w:rFonts w:ascii="Arial" w:hAnsi="Arial" w:cs="Arial"/>
          <w:sz w:val="20"/>
          <w:szCs w:val="20"/>
        </w:rPr>
        <w:t xml:space="preserve"> </w:t>
      </w:r>
      <w:r w:rsidRPr="00D173CA">
        <w:rPr>
          <w:rFonts w:ascii="Arial" w:hAnsi="Arial" w:cs="Arial"/>
          <w:sz w:val="20"/>
          <w:szCs w:val="20"/>
        </w:rPr>
        <w:t>Οργανισμών (ΔΕΚΟ)».</w:t>
      </w:r>
    </w:p>
    <w:p w:rsidR="00CB6FA8" w:rsidRPr="00F06621" w:rsidRDefault="00CB6FA8" w:rsidP="00B54F38">
      <w:pPr>
        <w:autoSpaceDE w:val="0"/>
        <w:autoSpaceDN w:val="0"/>
        <w:adjustRightInd w:val="0"/>
        <w:spacing w:before="120"/>
        <w:jc w:val="both"/>
        <w:rPr>
          <w:rFonts w:ascii="Arial" w:hAnsi="Arial" w:cs="Arial"/>
          <w:sz w:val="20"/>
          <w:szCs w:val="20"/>
        </w:rPr>
      </w:pPr>
      <w:r w:rsidRPr="00F06621">
        <w:rPr>
          <w:rFonts w:ascii="Arial" w:hAnsi="Arial" w:cs="Arial"/>
          <w:sz w:val="20"/>
          <w:szCs w:val="20"/>
        </w:rPr>
        <w:t xml:space="preserve">Αποκλειστικός σκοπός της εταιρείας είναι η άσκηση και εκμετάλλευση των Δικαιωμάτων </w:t>
      </w:r>
      <w:r>
        <w:rPr>
          <w:rFonts w:ascii="Arial" w:hAnsi="Arial" w:cs="Arial"/>
          <w:sz w:val="20"/>
          <w:szCs w:val="20"/>
        </w:rPr>
        <w:t xml:space="preserve">της </w:t>
      </w:r>
      <w:r w:rsidRPr="00F06621">
        <w:rPr>
          <w:rFonts w:ascii="Arial" w:hAnsi="Arial" w:cs="Arial"/>
          <w:sz w:val="20"/>
          <w:szCs w:val="20"/>
        </w:rPr>
        <w:t>Διώρυγας, προκειμένου να εξασφαλιστεί η ομαλή και συνεχής λειτουργία αυτής.</w:t>
      </w:r>
    </w:p>
    <w:p w:rsidR="00CB6FA8" w:rsidRDefault="00CB6FA8" w:rsidP="00802F3E">
      <w:pPr>
        <w:autoSpaceDE w:val="0"/>
        <w:autoSpaceDN w:val="0"/>
        <w:adjustRightInd w:val="0"/>
        <w:spacing w:before="120"/>
        <w:jc w:val="both"/>
        <w:rPr>
          <w:rFonts w:ascii="Arial" w:hAnsi="Arial" w:cs="Arial"/>
          <w:sz w:val="20"/>
          <w:szCs w:val="20"/>
        </w:rPr>
      </w:pPr>
      <w:r>
        <w:rPr>
          <w:rFonts w:ascii="Arial" w:hAnsi="Arial" w:cs="Arial"/>
          <w:sz w:val="20"/>
          <w:szCs w:val="20"/>
        </w:rPr>
        <w:t xml:space="preserve">Συγκεκριμένα η εταιρεία </w:t>
      </w:r>
      <w:r w:rsidRPr="00F06621">
        <w:rPr>
          <w:rFonts w:ascii="Arial" w:hAnsi="Arial" w:cs="Arial"/>
          <w:sz w:val="20"/>
          <w:szCs w:val="20"/>
        </w:rPr>
        <w:t>έχει αποκλειστικά</w:t>
      </w:r>
      <w:r>
        <w:rPr>
          <w:rFonts w:ascii="Arial" w:hAnsi="Arial" w:cs="Arial"/>
          <w:sz w:val="20"/>
          <w:szCs w:val="20"/>
        </w:rPr>
        <w:t xml:space="preserve"> </w:t>
      </w:r>
      <w:r w:rsidRPr="00F06621">
        <w:rPr>
          <w:rFonts w:ascii="Arial" w:hAnsi="Arial" w:cs="Arial"/>
          <w:sz w:val="20"/>
          <w:szCs w:val="20"/>
        </w:rPr>
        <w:t>και μεταβιβαστικά δικαιώματα μελέτης, κατασκευής, συντήρησης, βελτίωσης, οργάνωσης, διοίκησης,</w:t>
      </w:r>
      <w:r>
        <w:rPr>
          <w:rFonts w:ascii="Arial" w:hAnsi="Arial" w:cs="Arial"/>
          <w:sz w:val="20"/>
          <w:szCs w:val="20"/>
        </w:rPr>
        <w:t xml:space="preserve"> </w:t>
      </w:r>
      <w:r w:rsidRPr="00F06621">
        <w:rPr>
          <w:rFonts w:ascii="Arial" w:hAnsi="Arial" w:cs="Arial"/>
          <w:sz w:val="20"/>
          <w:szCs w:val="20"/>
        </w:rPr>
        <w:t>λειτουργίας, εκμετάλλευσης και τουριστικής ανάπτυξης:</w:t>
      </w:r>
    </w:p>
    <w:p w:rsidR="00CB6FA8" w:rsidRPr="00F06621" w:rsidRDefault="00CB6FA8" w:rsidP="00A33124">
      <w:pPr>
        <w:numPr>
          <w:ilvl w:val="0"/>
          <w:numId w:val="13"/>
        </w:numPr>
        <w:autoSpaceDE w:val="0"/>
        <w:autoSpaceDN w:val="0"/>
        <w:adjustRightInd w:val="0"/>
        <w:spacing w:before="120" w:after="120"/>
        <w:ind w:left="1077" w:hanging="357"/>
        <w:jc w:val="both"/>
        <w:rPr>
          <w:rFonts w:ascii="Arial" w:hAnsi="Arial" w:cs="Arial"/>
          <w:sz w:val="20"/>
          <w:szCs w:val="20"/>
        </w:rPr>
      </w:pPr>
      <w:r w:rsidRPr="00F06621">
        <w:rPr>
          <w:rFonts w:ascii="Arial" w:hAnsi="Arial" w:cs="Arial"/>
          <w:sz w:val="20"/>
          <w:szCs w:val="20"/>
        </w:rPr>
        <w:t xml:space="preserve">της Διώρυγας Κορίνθου, καθώς και των πλωτών βυθιζόμενων γεφυρών που βρίσκονται </w:t>
      </w:r>
      <w:r>
        <w:rPr>
          <w:rFonts w:ascii="Arial" w:hAnsi="Arial" w:cs="Arial"/>
          <w:sz w:val="20"/>
          <w:szCs w:val="20"/>
        </w:rPr>
        <w:t xml:space="preserve">στις </w:t>
      </w:r>
      <w:r w:rsidRPr="00F06621">
        <w:rPr>
          <w:rFonts w:ascii="Arial" w:hAnsi="Arial" w:cs="Arial"/>
          <w:sz w:val="20"/>
          <w:szCs w:val="20"/>
        </w:rPr>
        <w:t>εισόδους των στομίων της Ισθμίας και Ποσειδωνίας μετά των παραρτημάτων τους,</w:t>
      </w:r>
    </w:p>
    <w:p w:rsidR="00CB6FA8" w:rsidRDefault="00CB6FA8" w:rsidP="00A33124">
      <w:pPr>
        <w:numPr>
          <w:ilvl w:val="0"/>
          <w:numId w:val="13"/>
        </w:numPr>
        <w:autoSpaceDE w:val="0"/>
        <w:autoSpaceDN w:val="0"/>
        <w:adjustRightInd w:val="0"/>
        <w:spacing w:before="120" w:after="120"/>
        <w:ind w:left="1077" w:hanging="357"/>
        <w:jc w:val="both"/>
        <w:rPr>
          <w:rFonts w:ascii="Arial" w:hAnsi="Arial" w:cs="Arial"/>
          <w:sz w:val="20"/>
          <w:szCs w:val="20"/>
        </w:rPr>
      </w:pPr>
      <w:r w:rsidRPr="00F06621">
        <w:rPr>
          <w:rFonts w:ascii="Arial" w:hAnsi="Arial" w:cs="Arial"/>
          <w:sz w:val="20"/>
          <w:szCs w:val="20"/>
        </w:rPr>
        <w:t>των λιμενοβραχιόνων που βρίσκονται στις εκατέρωθεν εισόδους των στομίων της Ισθμίας και</w:t>
      </w:r>
      <w:r>
        <w:rPr>
          <w:rFonts w:ascii="Arial" w:hAnsi="Arial" w:cs="Arial"/>
          <w:sz w:val="20"/>
          <w:szCs w:val="20"/>
        </w:rPr>
        <w:t xml:space="preserve"> </w:t>
      </w:r>
      <w:r w:rsidRPr="00F06621">
        <w:rPr>
          <w:rFonts w:ascii="Arial" w:hAnsi="Arial" w:cs="Arial"/>
          <w:sz w:val="20"/>
          <w:szCs w:val="20"/>
        </w:rPr>
        <w:t>Ποσειδωνίας, και εταίρων ακινήτων ιδιοκτησίας της.</w:t>
      </w:r>
    </w:p>
    <w:p w:rsidR="00CB6FA8" w:rsidRDefault="00CB6FA8" w:rsidP="00DB48F4">
      <w:pPr>
        <w:numPr>
          <w:ilvl w:val="0"/>
          <w:numId w:val="13"/>
        </w:numPr>
        <w:autoSpaceDE w:val="0"/>
        <w:autoSpaceDN w:val="0"/>
        <w:adjustRightInd w:val="0"/>
        <w:spacing w:before="120" w:after="120"/>
        <w:ind w:left="1077" w:hanging="357"/>
        <w:jc w:val="both"/>
        <w:rPr>
          <w:rFonts w:ascii="Arial" w:hAnsi="Arial" w:cs="Arial"/>
          <w:sz w:val="20"/>
          <w:szCs w:val="20"/>
        </w:rPr>
      </w:pPr>
      <w:r w:rsidRPr="00F06621">
        <w:rPr>
          <w:rFonts w:ascii="Arial" w:hAnsi="Arial" w:cs="Arial"/>
          <w:sz w:val="20"/>
          <w:szCs w:val="20"/>
        </w:rPr>
        <w:t xml:space="preserve">των εκατέρωθεν της Διώρυγας ακινήτων, </w:t>
      </w:r>
      <w:r>
        <w:rPr>
          <w:rFonts w:ascii="Arial" w:hAnsi="Arial" w:cs="Arial"/>
          <w:sz w:val="20"/>
          <w:szCs w:val="20"/>
        </w:rPr>
        <w:t xml:space="preserve">τα οποία </w:t>
      </w:r>
      <w:r w:rsidRPr="00F06621">
        <w:rPr>
          <w:rFonts w:ascii="Arial" w:hAnsi="Arial" w:cs="Arial"/>
          <w:sz w:val="20"/>
          <w:szCs w:val="20"/>
        </w:rPr>
        <w:t xml:space="preserve">περιγράφονται στο άρθρο 3 του </w:t>
      </w:r>
      <w:r>
        <w:rPr>
          <w:rFonts w:ascii="Arial" w:hAnsi="Arial" w:cs="Arial"/>
          <w:sz w:val="20"/>
          <w:szCs w:val="20"/>
        </w:rPr>
        <w:t xml:space="preserve">Ν.1067/1980. </w:t>
      </w:r>
    </w:p>
    <w:p w:rsidR="00CB6FA8" w:rsidRDefault="00CB6FA8" w:rsidP="00DB48F4">
      <w:pPr>
        <w:autoSpaceDE w:val="0"/>
        <w:autoSpaceDN w:val="0"/>
        <w:adjustRightInd w:val="0"/>
        <w:spacing w:before="120"/>
        <w:jc w:val="both"/>
        <w:rPr>
          <w:rFonts w:ascii="Arial" w:hAnsi="Arial" w:cs="Arial"/>
          <w:sz w:val="20"/>
          <w:szCs w:val="20"/>
        </w:rPr>
      </w:pPr>
      <w:r>
        <w:rPr>
          <w:rFonts w:ascii="Arial" w:hAnsi="Arial" w:cs="Arial"/>
          <w:sz w:val="20"/>
          <w:szCs w:val="20"/>
        </w:rPr>
        <w:t>Συγκεκριμένα σύμφωνα με το άρθρο 3 του Ν.1067/1980, η περιουσία της εταιρείας η οποία αποτέλεσε και το αρχικό Μετοχικό της Κεφάλαιο αποτελείται από</w:t>
      </w:r>
      <w:r w:rsidRPr="00F06621">
        <w:rPr>
          <w:rFonts w:ascii="Arial" w:hAnsi="Arial" w:cs="Arial"/>
          <w:sz w:val="20"/>
          <w:szCs w:val="20"/>
        </w:rPr>
        <w:t>:</w:t>
      </w:r>
    </w:p>
    <w:p w:rsidR="00CB6FA8" w:rsidRPr="00DB48F4" w:rsidRDefault="00CB6FA8" w:rsidP="00DB48F4">
      <w:pPr>
        <w:autoSpaceDE w:val="0"/>
        <w:autoSpaceDN w:val="0"/>
        <w:adjustRightInd w:val="0"/>
        <w:spacing w:before="120" w:after="120"/>
        <w:ind w:left="1077"/>
        <w:jc w:val="both"/>
        <w:rPr>
          <w:rFonts w:ascii="Arial" w:hAnsi="Arial" w:cs="Arial"/>
          <w:sz w:val="20"/>
          <w:szCs w:val="20"/>
        </w:rPr>
      </w:pPr>
      <w:r w:rsidRPr="00DB48F4">
        <w:rPr>
          <w:rFonts w:ascii="Arial" w:hAnsi="Arial" w:cs="Arial"/>
          <w:sz w:val="20"/>
          <w:szCs w:val="20"/>
        </w:rPr>
        <w:t>α) Τα εδάφη συμπεριλαμβανομένων των επί αυτών κτισμάτων τα οποία εμπίπτουν εντός ζώνης πλάτους 66 μ. εκατέρωθεν του άξονα της διώρυγος της Κορίνθου από το στόμιο της Ισθμίας μέχρι το στόμιο της Ποσειδωνίας.</w:t>
      </w:r>
    </w:p>
    <w:p w:rsidR="00CB6FA8" w:rsidRPr="00DB48F4" w:rsidRDefault="00CB6FA8" w:rsidP="00DB48F4">
      <w:pPr>
        <w:autoSpaceDE w:val="0"/>
        <w:autoSpaceDN w:val="0"/>
        <w:adjustRightInd w:val="0"/>
        <w:spacing w:before="120" w:after="120"/>
        <w:ind w:left="1077"/>
        <w:jc w:val="both"/>
        <w:rPr>
          <w:rFonts w:ascii="Arial" w:hAnsi="Arial" w:cs="Arial"/>
          <w:sz w:val="20"/>
          <w:szCs w:val="20"/>
        </w:rPr>
      </w:pPr>
      <w:r w:rsidRPr="00DB48F4">
        <w:rPr>
          <w:rFonts w:ascii="Arial" w:hAnsi="Arial" w:cs="Arial"/>
          <w:sz w:val="20"/>
          <w:szCs w:val="20"/>
        </w:rPr>
        <w:t xml:space="preserve">β) Τα εδάφη συμπεριλαμβανομένων των επί αυτών κτισμάτων τα οποία βρίσκονται στις εξής θέσεις: </w:t>
      </w:r>
    </w:p>
    <w:p w:rsidR="00CB6FA8" w:rsidRPr="00DB48F4" w:rsidRDefault="00CB6FA8" w:rsidP="00B54F38">
      <w:pPr>
        <w:spacing w:before="120" w:line="240" w:lineRule="atLeast"/>
        <w:ind w:left="1440"/>
        <w:jc w:val="both"/>
        <w:rPr>
          <w:rFonts w:ascii="Arial" w:hAnsi="Arial" w:cs="Arial"/>
          <w:sz w:val="20"/>
          <w:szCs w:val="20"/>
        </w:rPr>
      </w:pPr>
      <w:r w:rsidRPr="00DB48F4">
        <w:rPr>
          <w:rFonts w:ascii="Arial" w:hAnsi="Arial" w:cs="Arial"/>
          <w:sz w:val="20"/>
          <w:szCs w:val="20"/>
        </w:rPr>
        <w:t>αα) Στην Ισθμία επί της Στερεάς Ελλάδας και ε</w:t>
      </w:r>
      <w:r>
        <w:rPr>
          <w:rFonts w:ascii="Arial" w:hAnsi="Arial" w:cs="Arial"/>
          <w:sz w:val="20"/>
          <w:szCs w:val="20"/>
        </w:rPr>
        <w:t xml:space="preserve">ντός του χώρου που </w:t>
      </w:r>
      <w:r w:rsidRPr="00DB48F4">
        <w:rPr>
          <w:rFonts w:ascii="Arial" w:hAnsi="Arial" w:cs="Arial"/>
          <w:sz w:val="20"/>
          <w:szCs w:val="20"/>
        </w:rPr>
        <w:t xml:space="preserve">περικλείεται από τα γράμματα ΑΒΓΔΕΖΗΘΙΚΛΑ του από Φεβρουαρίου 1980 τοπογραφικού διαγράμματος που συντάχθηκε από την «Νέα Ανων. Εταιρία Διώρυγος Κορίνθου Α.Ε.» με κλίμακα 1 : 1000, εκτάσεως περίπου 7.000 τ.μ. </w:t>
      </w:r>
    </w:p>
    <w:p w:rsidR="00CB6FA8" w:rsidRPr="00DB48F4" w:rsidRDefault="00CB6FA8" w:rsidP="00B54F38">
      <w:pPr>
        <w:spacing w:before="120" w:line="240" w:lineRule="atLeast"/>
        <w:ind w:left="1440"/>
        <w:jc w:val="both"/>
        <w:rPr>
          <w:rFonts w:ascii="Arial" w:hAnsi="Arial" w:cs="Arial"/>
          <w:sz w:val="20"/>
          <w:szCs w:val="20"/>
        </w:rPr>
      </w:pPr>
      <w:r w:rsidRPr="00DB48F4">
        <w:rPr>
          <w:rFonts w:ascii="Arial" w:hAnsi="Arial" w:cs="Arial"/>
          <w:sz w:val="20"/>
          <w:szCs w:val="20"/>
        </w:rPr>
        <w:t>ββ) Στην Ισθμία επί της Πελοποννήσου και ε</w:t>
      </w:r>
      <w:r>
        <w:rPr>
          <w:rFonts w:ascii="Arial" w:hAnsi="Arial" w:cs="Arial"/>
          <w:sz w:val="20"/>
          <w:szCs w:val="20"/>
        </w:rPr>
        <w:t xml:space="preserve">ντός του χώρου που περικλείεται </w:t>
      </w:r>
      <w:r w:rsidRPr="00DB48F4">
        <w:rPr>
          <w:rFonts w:ascii="Arial" w:hAnsi="Arial" w:cs="Arial"/>
          <w:sz w:val="20"/>
          <w:szCs w:val="20"/>
        </w:rPr>
        <w:t>από τα γράμματα ΑΒΓΔΕΖΗΘΙΚΛΑ, ΜΝΞΟΜ και ΠΡΣΤΥΦΧΨΠ  σύμφωνα με το ως άνω τοπογραφικό διάγραμμα, εκτάσεως περίπου 14.000 τ.μ.</w:t>
      </w:r>
    </w:p>
    <w:p w:rsidR="00CB6FA8" w:rsidRDefault="00CB6FA8" w:rsidP="00B54F38">
      <w:pPr>
        <w:spacing w:before="120" w:line="240" w:lineRule="atLeast"/>
        <w:ind w:left="1440"/>
        <w:jc w:val="both"/>
        <w:rPr>
          <w:rFonts w:ascii="Arial" w:hAnsi="Arial" w:cs="Arial"/>
          <w:sz w:val="20"/>
          <w:szCs w:val="20"/>
        </w:rPr>
      </w:pPr>
      <w:r w:rsidRPr="00DB48F4">
        <w:rPr>
          <w:rFonts w:ascii="Arial" w:hAnsi="Arial" w:cs="Arial"/>
          <w:sz w:val="20"/>
          <w:szCs w:val="20"/>
        </w:rPr>
        <w:t>γγ) Στην Ποσειδωνία επί της Πελοποννήσου και εντός του χώρου που περικλείεται από τα γράμματα ΑΒΓΔΕΖΑ και ΗΘΙΚΛΜΝΗ του από Ιανουαρίου 1980 τοπογραφικού διαγράμματος που συντάχθηκε από την ως άνω εταιρεία με κλίμακα 1 : 1000, εκτάσεως περίπου 500 τ.μ.</w:t>
      </w:r>
    </w:p>
    <w:p w:rsidR="00CB6FA8" w:rsidRPr="009850B6" w:rsidRDefault="00CB6FA8" w:rsidP="00B54F38">
      <w:pPr>
        <w:spacing w:before="120" w:line="240" w:lineRule="atLeast"/>
        <w:ind w:left="720"/>
        <w:jc w:val="both"/>
        <w:rPr>
          <w:rFonts w:ascii="Arial" w:hAnsi="Arial" w:cs="Arial"/>
          <w:sz w:val="20"/>
          <w:szCs w:val="20"/>
        </w:rPr>
      </w:pPr>
      <w:r w:rsidRPr="009850B6">
        <w:rPr>
          <w:rFonts w:ascii="Arial" w:hAnsi="Arial" w:cs="Arial"/>
          <w:sz w:val="20"/>
          <w:szCs w:val="20"/>
        </w:rPr>
        <w:t>γ) Τα πλωτά μέσα, τα οποία χρησιμοποιούνται ήδη για τη λειτουργία της Διώρυγος και τα οποία κατά τον νόμο Τ.Μ.ΣΤ’, του έτους 1869 περιέρχονται αμέσως μόλις λήξει το προβλεπόμενο από το νόμο προνόμιο εκμετάλλευσης της διώρυγος στο Ελληνικό Δημόσιο (ρυμουλκά, άκατοι, φορτηγίδες, βυθοκόροι, πορθμεία, λέμβοι, πλωτήρες, γερανοί και ετέρων ακινήτων ιδιοκτησίας της).</w:t>
      </w:r>
    </w:p>
    <w:p w:rsidR="00CB6FA8" w:rsidRPr="009850B6" w:rsidRDefault="00CB6FA8" w:rsidP="00B54F38">
      <w:pPr>
        <w:spacing w:before="120" w:line="240" w:lineRule="atLeast"/>
        <w:ind w:left="720"/>
        <w:jc w:val="both"/>
        <w:rPr>
          <w:rFonts w:ascii="Arial" w:hAnsi="Arial" w:cs="Arial"/>
          <w:sz w:val="20"/>
          <w:szCs w:val="20"/>
        </w:rPr>
      </w:pPr>
      <w:r w:rsidRPr="009850B6">
        <w:rPr>
          <w:rFonts w:ascii="Arial" w:hAnsi="Arial" w:cs="Arial"/>
          <w:sz w:val="20"/>
          <w:szCs w:val="20"/>
        </w:rPr>
        <w:t xml:space="preserve">δ) Τα πάσης φύσεως κινητά μέσα, τα οποία χρησιμοποιούνται ήδη για τις ανάγκες της λειτουργίας της διώρυγος και τα οποία περιέρχονται κατά τις διατάξεις του νόμου Τ.Μ.ΣΤ’ / 1869 στο Ελληνικό Δημόσιο (δίκτυο ηλεκτροδοτήσεως,  κινήσεως και φωτισμού εργοστασίου στην Ισθμία, δίκτυο ηλεκτροφωτισμού διώρυγος, λιμεναρχείου και λιμενοβραχιόνων, τηλεφωνικό, ύδρευσης και πυροσβεστικό δίκτυο στην περιοχή της διώρυγος, ραδιοτηλεφωνικό δίκτυο, μηχανουργείο, ξυλουργείο, ναυπηγείο, μηχάνημα ανελκύσεως σκαφών, εκσκαφείς, φορτωτές, αεροσυμπιεστές, αερόσφυρες, ηλεκτρικά δράπανα, τόρνοι, πλάνες, φρέζες, διόπτρες, τηλεσκόπια, παλάγκα, ωρολόγια, γραφομηχανές, αριθμομηχανές, έπιπλα και σκεύη των γραφείων στην Ισθμία, πέντε αυτοκίνητα τύπου </w:t>
      </w:r>
      <w:r w:rsidRPr="009850B6">
        <w:rPr>
          <w:rFonts w:ascii="Arial" w:hAnsi="Arial" w:cs="Arial"/>
          <w:sz w:val="20"/>
          <w:szCs w:val="20"/>
          <w:lang w:val="en-US"/>
        </w:rPr>
        <w:t>VOLKSWAGEN</w:t>
      </w:r>
      <w:r w:rsidRPr="009850B6">
        <w:rPr>
          <w:rFonts w:ascii="Arial" w:hAnsi="Arial" w:cs="Arial"/>
          <w:sz w:val="20"/>
          <w:szCs w:val="20"/>
        </w:rPr>
        <w:t xml:space="preserve"> κλπ.)</w:t>
      </w:r>
    </w:p>
    <w:p w:rsidR="00CB6FA8" w:rsidRDefault="00CB6FA8" w:rsidP="008D4BA1">
      <w:pPr>
        <w:spacing w:before="120" w:after="120"/>
        <w:jc w:val="both"/>
        <w:rPr>
          <w:rFonts w:ascii="Arial" w:hAnsi="Arial" w:cs="Arial"/>
          <w:sz w:val="20"/>
          <w:szCs w:val="20"/>
          <w:highlight w:val="yellow"/>
          <w:lang w:eastAsia="en-US"/>
        </w:rPr>
      </w:pPr>
    </w:p>
    <w:p w:rsidR="00CB6FA8" w:rsidRPr="0039134C" w:rsidRDefault="00CB6FA8" w:rsidP="00F77714">
      <w:pPr>
        <w:pStyle w:val="Heading1"/>
        <w:numPr>
          <w:ilvl w:val="0"/>
          <w:numId w:val="7"/>
        </w:numPr>
        <w:tabs>
          <w:tab w:val="num" w:pos="567"/>
        </w:tabs>
        <w:autoSpaceDE/>
        <w:autoSpaceDN/>
        <w:spacing w:before="80" w:after="0"/>
        <w:ind w:left="567" w:hanging="567"/>
        <w:jc w:val="left"/>
        <w:rPr>
          <w:rFonts w:ascii="Arial" w:hAnsi="Arial" w:cs="Arial"/>
          <w:sz w:val="20"/>
          <w:szCs w:val="20"/>
        </w:rPr>
      </w:pPr>
      <w:bookmarkStart w:id="42" w:name="_Toc352257763"/>
      <w:bookmarkStart w:id="43" w:name="_Toc354395737"/>
      <w:bookmarkStart w:id="44" w:name="_Ref389492711"/>
      <w:bookmarkStart w:id="45" w:name="_Toc478382384"/>
      <w:r w:rsidRPr="0039134C">
        <w:rPr>
          <w:rFonts w:ascii="Arial" w:hAnsi="Arial" w:cs="Arial"/>
          <w:sz w:val="20"/>
          <w:szCs w:val="20"/>
        </w:rPr>
        <w:t>Σύνοψη Σημαντικών Λογιστικών Αρχών</w:t>
      </w:r>
      <w:bookmarkEnd w:id="42"/>
      <w:bookmarkEnd w:id="43"/>
      <w:bookmarkEnd w:id="44"/>
      <w:bookmarkEnd w:id="45"/>
    </w:p>
    <w:p w:rsidR="00CB6FA8" w:rsidRPr="00925FC2" w:rsidRDefault="00CB6FA8" w:rsidP="00155CBB">
      <w:pPr>
        <w:spacing w:before="120"/>
        <w:jc w:val="both"/>
        <w:rPr>
          <w:rFonts w:ascii="Arial" w:hAnsi="Arial" w:cs="Arial"/>
          <w:sz w:val="20"/>
          <w:szCs w:val="20"/>
          <w:highlight w:val="yellow"/>
        </w:rPr>
      </w:pPr>
      <w:r w:rsidRPr="00A33124">
        <w:rPr>
          <w:rFonts w:ascii="Arial" w:hAnsi="Arial" w:cs="Arial"/>
          <w:sz w:val="20"/>
          <w:szCs w:val="20"/>
        </w:rPr>
        <w:t>Οι βασικές λογιστικές αρχές που ακολουθήθηκαν για την κατάρτιση των Οικονομικών Καταστάσεων της 31.12.201</w:t>
      </w:r>
      <w:r w:rsidRPr="00373257">
        <w:rPr>
          <w:rFonts w:ascii="Arial" w:hAnsi="Arial" w:cs="Arial"/>
          <w:sz w:val="20"/>
          <w:szCs w:val="20"/>
        </w:rPr>
        <w:t>5</w:t>
      </w:r>
      <w:r w:rsidRPr="00A33124">
        <w:rPr>
          <w:rFonts w:ascii="Arial" w:hAnsi="Arial" w:cs="Arial"/>
          <w:sz w:val="20"/>
          <w:szCs w:val="20"/>
        </w:rPr>
        <w:t xml:space="preserve"> είναι όμοιες με αυτές των Οικονομικών Καταστάσεων της 31.12.201</w:t>
      </w:r>
      <w:r w:rsidRPr="00373257">
        <w:rPr>
          <w:rFonts w:ascii="Arial" w:hAnsi="Arial" w:cs="Arial"/>
          <w:sz w:val="20"/>
          <w:szCs w:val="20"/>
        </w:rPr>
        <w:t>4</w:t>
      </w:r>
      <w:r w:rsidRPr="00A33124">
        <w:rPr>
          <w:rFonts w:ascii="Arial" w:hAnsi="Arial" w:cs="Arial"/>
          <w:sz w:val="20"/>
          <w:szCs w:val="20"/>
        </w:rPr>
        <w:t xml:space="preserve">.  </w:t>
      </w:r>
    </w:p>
    <w:p w:rsidR="00CB6FA8" w:rsidRPr="00925FC2" w:rsidRDefault="00CB6FA8" w:rsidP="009C5F42">
      <w:pPr>
        <w:spacing w:before="120"/>
        <w:jc w:val="both"/>
        <w:rPr>
          <w:rFonts w:ascii="Arial" w:hAnsi="Arial" w:cs="Arial"/>
          <w:sz w:val="20"/>
          <w:szCs w:val="20"/>
          <w:highlight w:val="yellow"/>
        </w:rPr>
      </w:pPr>
    </w:p>
    <w:p w:rsidR="00CB6FA8" w:rsidRPr="00761AAE"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46" w:name="_Toc354395738"/>
      <w:bookmarkStart w:id="47" w:name="_Ref389492724"/>
      <w:bookmarkStart w:id="48" w:name="_Toc478382385"/>
      <w:r w:rsidRPr="00761AAE">
        <w:rPr>
          <w:rFonts w:ascii="Arial" w:hAnsi="Arial" w:cs="Arial"/>
          <w:sz w:val="20"/>
          <w:szCs w:val="20"/>
        </w:rPr>
        <w:t>Πλαίσιο κατάρτισης των οικονομικών καταστάσεων</w:t>
      </w:r>
      <w:bookmarkEnd w:id="46"/>
      <w:bookmarkEnd w:id="47"/>
      <w:bookmarkEnd w:id="48"/>
    </w:p>
    <w:p w:rsidR="00CB6FA8" w:rsidRPr="00761AAE" w:rsidRDefault="00CB6FA8" w:rsidP="00B04479">
      <w:pPr>
        <w:spacing w:before="120"/>
        <w:jc w:val="both"/>
        <w:rPr>
          <w:rFonts w:ascii="Arial" w:hAnsi="Arial" w:cs="Arial"/>
          <w:sz w:val="20"/>
          <w:szCs w:val="20"/>
          <w:lang w:val="en-US"/>
        </w:rPr>
      </w:pPr>
      <w:r w:rsidRPr="00761AAE">
        <w:rPr>
          <w:rFonts w:ascii="Arial" w:hAnsi="Arial" w:cs="Arial"/>
          <w:sz w:val="20"/>
          <w:szCs w:val="20"/>
        </w:rPr>
        <w:t>Οι οικονομικές καταστάσεις έχουν συνταχθεί σύμφωνα με τα Διεθνή Πρότυπα Χρηματοοικονομικής Αναφοράς («ΔΠΧΑ») όπως αυτά έχουν υιοθετηθεί από την Ευρωπαϊκή Ένωση. Οι οικονομικές καταστάσεις έχουν συνταχθεί</w:t>
      </w:r>
      <w:r w:rsidRPr="00761AAE">
        <w:rPr>
          <w:rFonts w:ascii="Arial" w:hAnsi="Arial" w:cs="Arial"/>
          <w:sz w:val="20"/>
          <w:szCs w:val="20"/>
          <w:lang w:val="en-US"/>
        </w:rPr>
        <w:t>:</w:t>
      </w:r>
    </w:p>
    <w:p w:rsidR="00CB6FA8" w:rsidRPr="007537A3" w:rsidRDefault="00CB6FA8" w:rsidP="00A33124">
      <w:pPr>
        <w:numPr>
          <w:ilvl w:val="0"/>
          <w:numId w:val="16"/>
        </w:numPr>
        <w:spacing w:before="120"/>
        <w:jc w:val="both"/>
        <w:rPr>
          <w:rFonts w:ascii="Arial" w:hAnsi="Arial" w:cs="Arial"/>
          <w:sz w:val="20"/>
          <w:szCs w:val="20"/>
        </w:rPr>
      </w:pPr>
      <w:r w:rsidRPr="00761AAE">
        <w:rPr>
          <w:rFonts w:ascii="Arial" w:hAnsi="Arial" w:cs="Arial"/>
          <w:sz w:val="20"/>
          <w:szCs w:val="20"/>
        </w:rPr>
        <w:t>Με βάση το ιστορικό κόστος με εξαίρεση τα γήπεδα και κτίρια που σύμφωνα με τις απαιτήσεις των ΔΠΧΑ αποτιμώνται στην εύλογη αξία τους.</w:t>
      </w:r>
    </w:p>
    <w:p w:rsidR="00CB6FA8" w:rsidRPr="007537A3" w:rsidRDefault="00CB6FA8" w:rsidP="00A33124">
      <w:pPr>
        <w:numPr>
          <w:ilvl w:val="0"/>
          <w:numId w:val="16"/>
        </w:numPr>
        <w:spacing w:before="120"/>
        <w:jc w:val="both"/>
        <w:rPr>
          <w:rFonts w:ascii="Arial" w:hAnsi="Arial" w:cs="Arial"/>
          <w:sz w:val="20"/>
          <w:szCs w:val="20"/>
        </w:rPr>
      </w:pPr>
      <w:r>
        <w:rPr>
          <w:rFonts w:ascii="Arial" w:hAnsi="Arial" w:cs="Arial"/>
          <w:sz w:val="20"/>
          <w:szCs w:val="20"/>
        </w:rPr>
        <w:t xml:space="preserve">Με βάση την αρχή της συνεχιζόμενης δραστηριότητας </w:t>
      </w:r>
      <w:r w:rsidRPr="00EA73D7">
        <w:rPr>
          <w:rFonts w:ascii="Arial" w:hAnsi="Arial" w:cs="Arial"/>
          <w:sz w:val="20"/>
          <w:szCs w:val="20"/>
        </w:rPr>
        <w:t>(</w:t>
      </w:r>
      <w:r>
        <w:rPr>
          <w:rFonts w:ascii="Arial" w:hAnsi="Arial" w:cs="Arial"/>
          <w:sz w:val="20"/>
          <w:szCs w:val="20"/>
          <w:lang w:val="en-US"/>
        </w:rPr>
        <w:t>going</w:t>
      </w:r>
      <w:r w:rsidRPr="007537A3">
        <w:rPr>
          <w:rFonts w:ascii="Arial" w:hAnsi="Arial" w:cs="Arial"/>
          <w:sz w:val="20"/>
          <w:szCs w:val="20"/>
        </w:rPr>
        <w:t xml:space="preserve"> </w:t>
      </w:r>
      <w:r>
        <w:rPr>
          <w:rFonts w:ascii="Arial" w:hAnsi="Arial" w:cs="Arial"/>
          <w:sz w:val="20"/>
          <w:szCs w:val="20"/>
          <w:lang w:val="en-US"/>
        </w:rPr>
        <w:t>concern</w:t>
      </w:r>
      <w:r w:rsidRPr="007537A3">
        <w:rPr>
          <w:rFonts w:ascii="Arial" w:hAnsi="Arial" w:cs="Arial"/>
          <w:sz w:val="20"/>
          <w:szCs w:val="20"/>
        </w:rPr>
        <w:t>)</w:t>
      </w:r>
      <w:r>
        <w:rPr>
          <w:rFonts w:ascii="Arial" w:hAnsi="Arial" w:cs="Arial"/>
          <w:sz w:val="20"/>
          <w:szCs w:val="20"/>
        </w:rPr>
        <w:t>.</w:t>
      </w:r>
    </w:p>
    <w:p w:rsidR="00CB6FA8" w:rsidRPr="00761AAE" w:rsidRDefault="00CB6FA8" w:rsidP="00A33124">
      <w:pPr>
        <w:numPr>
          <w:ilvl w:val="0"/>
          <w:numId w:val="16"/>
        </w:numPr>
        <w:spacing w:before="120"/>
        <w:jc w:val="both"/>
        <w:rPr>
          <w:rFonts w:ascii="Arial" w:hAnsi="Arial" w:cs="Arial"/>
          <w:sz w:val="20"/>
          <w:szCs w:val="20"/>
        </w:rPr>
      </w:pPr>
      <w:r>
        <w:rPr>
          <w:rFonts w:ascii="Arial" w:hAnsi="Arial" w:cs="Arial"/>
          <w:sz w:val="20"/>
          <w:szCs w:val="20"/>
        </w:rPr>
        <w:t>Με βάση την αρχή της αυτοτέλειας των χρήσεων.</w:t>
      </w:r>
    </w:p>
    <w:p w:rsidR="00CB6FA8" w:rsidRPr="00761AAE" w:rsidRDefault="00CB6FA8" w:rsidP="00155CBB">
      <w:pPr>
        <w:spacing w:before="120"/>
        <w:jc w:val="both"/>
        <w:rPr>
          <w:rFonts w:ascii="Arial" w:hAnsi="Arial" w:cs="Arial"/>
          <w:sz w:val="20"/>
          <w:szCs w:val="20"/>
        </w:rPr>
      </w:pPr>
      <w:r w:rsidRPr="00761AAE">
        <w:rPr>
          <w:rFonts w:ascii="Arial" w:hAnsi="Arial" w:cs="Arial"/>
          <w:sz w:val="20"/>
          <w:szCs w:val="20"/>
        </w:rPr>
        <w:t xml:space="preserve">Η σύνταξη οικονομικών καταστάσεων σύμφωνα με τα ΔΠΧΑ απαιτεί άσκηση κρίσης από την Διοίκηση της Εταιρίας καθώς επίσης και εκτιμήσεις στην διαδικασία εφαρμογής των λογιστικών αρχών για τον υπολογισμό των διαφόρων λογιστικών μεγεθών. Οι περιοχές που χρήζουν μεγαλύτερου βαθμού υποκειμενικότητας ή είναι αυξημένης πολυπλοκότητας ή όπου οι υποθέσεις ή εκτιμήσεις είναι σημαντικές για τις οικονομικές καταστάσεις αναφέρονται στη Σημείωση </w:t>
      </w:r>
      <w:fldSimple w:instr=" REF _Ref355867722 \r \h  \* MERGEFORMAT ">
        <w:r>
          <w:rPr>
            <w:rFonts w:ascii="Arial" w:hAnsi="Arial" w:cs="Arial"/>
            <w:sz w:val="20"/>
            <w:szCs w:val="20"/>
          </w:rPr>
          <w:t>3</w:t>
        </w:r>
      </w:fldSimple>
      <w:r w:rsidRPr="00761AAE">
        <w:rPr>
          <w:rFonts w:ascii="Arial" w:hAnsi="Arial" w:cs="Arial"/>
          <w:sz w:val="20"/>
          <w:szCs w:val="20"/>
        </w:rPr>
        <w:t>. Οι εκτιμήσεις αυτές βασίζονται στην αντίληψη των γεγονότων και ενεργειών από τη Διοίκηση της Εταιρείας και τα πραγματικά γεγονότα μπορεί να διαφέρουν από τις εκτιμήσεις αυτές.</w:t>
      </w:r>
    </w:p>
    <w:p w:rsidR="00CB6FA8" w:rsidRPr="00761AAE" w:rsidRDefault="00CB6FA8" w:rsidP="002F618E">
      <w:pPr>
        <w:spacing w:before="120"/>
        <w:jc w:val="both"/>
        <w:rPr>
          <w:rFonts w:ascii="Arial" w:hAnsi="Arial" w:cs="Arial"/>
          <w:sz w:val="20"/>
          <w:szCs w:val="20"/>
        </w:rPr>
      </w:pPr>
      <w:r w:rsidRPr="00761AAE">
        <w:rPr>
          <w:rFonts w:ascii="Arial" w:hAnsi="Arial" w:cs="Arial"/>
          <w:sz w:val="20"/>
          <w:szCs w:val="20"/>
        </w:rPr>
        <w:t>Οι οικονομικές καταστάσεις είναι εκπεφρασμένες σε ευρώ. Τυχόν μικροδιαφορές μεταξύ των ποσών που παρατίθενται σε διάφορους πίνακες της παρούσας, οφείλονται σε στρογγυλοποιήσεις.</w:t>
      </w:r>
    </w:p>
    <w:p w:rsidR="00CB6FA8" w:rsidRDefault="00CB6FA8" w:rsidP="00DB3314">
      <w:pPr>
        <w:pStyle w:val="Heading2"/>
        <w:numPr>
          <w:ilvl w:val="1"/>
          <w:numId w:val="7"/>
        </w:numPr>
        <w:shd w:val="clear" w:color="auto" w:fill="FFFFFF"/>
        <w:tabs>
          <w:tab w:val="num" w:pos="567"/>
        </w:tabs>
        <w:autoSpaceDE/>
        <w:autoSpaceDN/>
        <w:spacing w:after="0"/>
        <w:ind w:left="0" w:firstLine="0"/>
        <w:jc w:val="left"/>
        <w:rPr>
          <w:rFonts w:ascii="Arial" w:hAnsi="Arial" w:cs="Arial"/>
          <w:sz w:val="20"/>
          <w:szCs w:val="20"/>
        </w:rPr>
      </w:pPr>
      <w:r>
        <w:rPr>
          <w:rFonts w:ascii="Arial" w:hAnsi="Arial" w:cs="Arial"/>
          <w:sz w:val="20"/>
          <w:szCs w:val="20"/>
          <w:highlight w:val="yellow"/>
        </w:rPr>
        <w:br w:type="page"/>
      </w:r>
      <w:bookmarkStart w:id="49" w:name="_Toc454871214"/>
      <w:bookmarkStart w:id="50" w:name="_Toc478382386"/>
      <w:r w:rsidRPr="00155CBB">
        <w:rPr>
          <w:rFonts w:ascii="Arial" w:hAnsi="Arial" w:cs="Arial"/>
          <w:sz w:val="20"/>
          <w:szCs w:val="20"/>
        </w:rPr>
        <w:t>Νέα πρότυπα, διερμηνείες και τροποποίηση υφιστάμενων προτύπων</w:t>
      </w:r>
      <w:bookmarkEnd w:id="49"/>
      <w:bookmarkEnd w:id="50"/>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Νέα πρότυπα, τροποποιήσεις προτύπων και διερμηνείες: Συγκεκριμένα νέα πρότυπα, τροποποιήσεις προτύπων και διερμηνείες έχουν εκδοθεί, τα οποία είναι υποχρεωτικά για λογιστικές περιόδους που ξεκινούν κατά τη διάρκεια της παρούσας χρήσης ή μεταγενέστερα.</w:t>
      </w:r>
    </w:p>
    <w:p w:rsidR="00CB6FA8" w:rsidRPr="003D22D6" w:rsidRDefault="00CB6FA8" w:rsidP="00DB3314">
      <w:pPr>
        <w:spacing w:before="120"/>
        <w:jc w:val="both"/>
        <w:rPr>
          <w:rFonts w:ascii="Arial" w:hAnsi="Arial" w:cs="Arial"/>
          <w:b/>
          <w:i/>
          <w:sz w:val="20"/>
          <w:szCs w:val="20"/>
        </w:rPr>
      </w:pPr>
      <w:r w:rsidRPr="003D22D6">
        <w:rPr>
          <w:rFonts w:ascii="Arial" w:hAnsi="Arial" w:cs="Arial"/>
          <w:b/>
          <w:i/>
          <w:sz w:val="20"/>
          <w:szCs w:val="20"/>
        </w:rPr>
        <w:t>Πρότυπα και Διερμηνείες υποχρεωτικά για την τρέχουσα οικονομική χρήση</w:t>
      </w:r>
    </w:p>
    <w:p w:rsidR="00CB6FA8" w:rsidRPr="003D22D6" w:rsidRDefault="00CB6FA8" w:rsidP="00DB3314">
      <w:pPr>
        <w:pStyle w:val="ListParagraph"/>
        <w:numPr>
          <w:ilvl w:val="0"/>
          <w:numId w:val="22"/>
        </w:numPr>
        <w:spacing w:before="120"/>
        <w:contextualSpacing/>
        <w:jc w:val="both"/>
        <w:rPr>
          <w:rFonts w:ascii="Arial" w:hAnsi="Arial" w:cs="Arial"/>
          <w:sz w:val="20"/>
          <w:szCs w:val="20"/>
        </w:rPr>
      </w:pPr>
      <w:r w:rsidRPr="003D22D6">
        <w:rPr>
          <w:rFonts w:ascii="Arial" w:hAnsi="Arial" w:cs="Arial"/>
          <w:b/>
          <w:sz w:val="20"/>
          <w:szCs w:val="20"/>
        </w:rPr>
        <w:t xml:space="preserve">ΕΔΔΠΧΑ 21 «Εισφορές»: </w:t>
      </w:r>
      <w:r w:rsidRPr="003D22D6">
        <w:rPr>
          <w:rFonts w:ascii="Arial" w:hAnsi="Arial" w:cs="Arial"/>
          <w:sz w:val="20"/>
          <w:szCs w:val="20"/>
        </w:rPr>
        <w:t>Αυτή η διερμηνεία ορίζει τον λογιστικό χειρισμό μιας υποχρέωσης πληρωμής εισφοράς που έχει επιβληθεί από την κυβέρνηση και δεν είναι φόρος εισοδήματος. Η διερμηνεία διευκρινίζει πως το δεσμευτικό γεγονός βάσει του οποίου θα έπρεπε να σχηματιστεί η υποχρέωση καταβολής εισφοράς (ένα από τα κριτήρια για την αναγνώριση υποχρέωσης σύμφωνα με το ΔΛΠ 37) είναι η ενέργεια όπως περιγράφεται στη σχετική νομοθεσία η οποία προκαλεί την πληρωμή της εισφοράς. Η διερμηνεία μπορεί να έχει ως αποτέλεσμα την αναγνώριση της υποχρέωσης αργότερα από ότι ισχύει σήμερα, ειδικότερα σε σχέση με εισφορές οι οποίες επιβάλλονται ως αποτέλεσμα συνθηκών που ισχύουν σε μια συγκεκριμένη ημερομηνία.</w:t>
      </w:r>
    </w:p>
    <w:p w:rsidR="00CB6FA8" w:rsidRPr="003D22D6" w:rsidRDefault="00CB6FA8" w:rsidP="00DB3314">
      <w:pPr>
        <w:spacing w:before="120"/>
        <w:jc w:val="both"/>
        <w:rPr>
          <w:rFonts w:ascii="Arial" w:hAnsi="Arial" w:cs="Arial"/>
          <w:b/>
          <w:i/>
          <w:sz w:val="20"/>
          <w:szCs w:val="20"/>
        </w:rPr>
      </w:pPr>
      <w:r w:rsidRPr="003D22D6">
        <w:rPr>
          <w:rFonts w:ascii="Arial" w:hAnsi="Arial" w:cs="Arial"/>
          <w:b/>
          <w:i/>
          <w:sz w:val="20"/>
          <w:szCs w:val="20"/>
        </w:rPr>
        <w:t>Ετήσιες Βελτιώσεις σε ΔΠΧΑ 2013</w:t>
      </w:r>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Οι παρακάτω τροποποιήσεις περιγράφουν τις σημαντικότερες αλλαγές που υπεισέρχονται σε τρία ΔΠΧΑ ως επακόλουθο των αποτελεσμάτων του κύκλου 2011-2013 του ετήσιου προγράμματος βελτιώσεων του ΣΔΛΠ.</w:t>
      </w:r>
    </w:p>
    <w:p w:rsidR="00CB6FA8" w:rsidRPr="003D22D6" w:rsidRDefault="00CB6FA8" w:rsidP="00DB3314">
      <w:pPr>
        <w:pStyle w:val="ListParagraph"/>
        <w:numPr>
          <w:ilvl w:val="0"/>
          <w:numId w:val="22"/>
        </w:numPr>
        <w:spacing w:before="120"/>
        <w:contextualSpacing/>
        <w:jc w:val="both"/>
        <w:rPr>
          <w:rFonts w:ascii="Arial" w:hAnsi="Arial" w:cs="Arial"/>
          <w:sz w:val="20"/>
          <w:szCs w:val="20"/>
        </w:rPr>
      </w:pPr>
      <w:r w:rsidRPr="003D22D6">
        <w:rPr>
          <w:rFonts w:ascii="Arial" w:hAnsi="Arial" w:cs="Arial"/>
          <w:b/>
          <w:sz w:val="20"/>
          <w:szCs w:val="20"/>
        </w:rPr>
        <w:t>ΔΠΧΑ 3 «Συνενώσεις επιχειρήσεων»:</w:t>
      </w:r>
      <w:r w:rsidRPr="003D22D6">
        <w:rPr>
          <w:rFonts w:ascii="Arial" w:hAnsi="Arial" w:cs="Arial"/>
          <w:sz w:val="20"/>
          <w:szCs w:val="20"/>
        </w:rPr>
        <w:t xml:space="preserve"> Η τροποποίηση διευκρινίζει πως το ΔΠΧΑ 3 δεν έχει εφαρμογή στην λογιστικοποίηση του σχηματισμού οποιασδήποτε από κοινού δραστηριότητας βάσει του ΔΠΧΑ 11 στις οικονομικές καταστάσεις της ίδιας της από κοινού δραστηριότητας.</w:t>
      </w:r>
    </w:p>
    <w:p w:rsidR="00CB6FA8" w:rsidRPr="003D22D6" w:rsidRDefault="00CB6FA8" w:rsidP="00DB3314">
      <w:pPr>
        <w:pStyle w:val="ListParagraph"/>
        <w:numPr>
          <w:ilvl w:val="0"/>
          <w:numId w:val="22"/>
        </w:numPr>
        <w:spacing w:before="120"/>
        <w:contextualSpacing/>
        <w:jc w:val="both"/>
        <w:rPr>
          <w:rFonts w:ascii="Arial" w:hAnsi="Arial" w:cs="Arial"/>
          <w:sz w:val="20"/>
          <w:szCs w:val="20"/>
        </w:rPr>
      </w:pPr>
      <w:r w:rsidRPr="003D22D6">
        <w:rPr>
          <w:rFonts w:ascii="Arial" w:hAnsi="Arial" w:cs="Arial"/>
          <w:b/>
          <w:sz w:val="20"/>
          <w:szCs w:val="20"/>
        </w:rPr>
        <w:t xml:space="preserve">ΔΠΧΑ 13 «Επιμέτρηση εύλογης αξίας»: </w:t>
      </w:r>
      <w:r w:rsidRPr="003D22D6">
        <w:rPr>
          <w:rFonts w:ascii="Arial" w:hAnsi="Arial" w:cs="Arial"/>
          <w:sz w:val="20"/>
          <w:szCs w:val="20"/>
        </w:rPr>
        <w:t>Η τροποποίηση διευκρινίζει πως η εξαίρεση που παρέχει το ΔΠΧΑ 13 για ένα χαρτοφυλάκιο χρηματοοικονομικών απαιτήσεων και υποχρεώσεων («</w:t>
      </w:r>
      <w:r w:rsidRPr="003D22D6">
        <w:rPr>
          <w:rFonts w:ascii="Arial" w:hAnsi="Arial" w:cs="Arial"/>
          <w:sz w:val="20"/>
          <w:szCs w:val="20"/>
          <w:lang w:val="en-US"/>
        </w:rPr>
        <w:t>portfolio</w:t>
      </w:r>
      <w:r w:rsidRPr="003D22D6">
        <w:rPr>
          <w:rFonts w:ascii="Arial" w:hAnsi="Arial" w:cs="Arial"/>
          <w:sz w:val="20"/>
          <w:szCs w:val="20"/>
        </w:rPr>
        <w:t xml:space="preserve"> </w:t>
      </w:r>
      <w:r w:rsidRPr="003D22D6">
        <w:rPr>
          <w:rFonts w:ascii="Arial" w:hAnsi="Arial" w:cs="Arial"/>
          <w:sz w:val="20"/>
          <w:szCs w:val="20"/>
          <w:lang w:val="en-US"/>
        </w:rPr>
        <w:t>exception</w:t>
      </w:r>
      <w:r w:rsidRPr="003D22D6">
        <w:rPr>
          <w:rFonts w:ascii="Arial" w:hAnsi="Arial" w:cs="Arial"/>
          <w:sz w:val="20"/>
          <w:szCs w:val="20"/>
        </w:rPr>
        <w:t>») έχει εφαρμογή σε όλα τα συμβόλαια (συμπεριλαμβανομένων των μη χρηματοοικονομικών συμβολαίων) εντός του πεδίου εφαρμογής του ΔΛΠ 39/ΔΠΧΑ 9.</w:t>
      </w:r>
    </w:p>
    <w:p w:rsidR="00CB6FA8" w:rsidRPr="003D22D6" w:rsidRDefault="00CB6FA8" w:rsidP="00DB3314">
      <w:pPr>
        <w:pStyle w:val="ListParagraph"/>
        <w:numPr>
          <w:ilvl w:val="0"/>
          <w:numId w:val="22"/>
        </w:numPr>
        <w:spacing w:before="120"/>
        <w:contextualSpacing/>
        <w:jc w:val="both"/>
        <w:rPr>
          <w:rFonts w:ascii="Arial" w:hAnsi="Arial" w:cs="Arial"/>
          <w:sz w:val="20"/>
          <w:szCs w:val="20"/>
        </w:rPr>
      </w:pPr>
      <w:r w:rsidRPr="003D22D6">
        <w:rPr>
          <w:rFonts w:ascii="Arial" w:hAnsi="Arial" w:cs="Arial"/>
          <w:b/>
          <w:sz w:val="20"/>
          <w:szCs w:val="20"/>
        </w:rPr>
        <w:t>ΔΛΠ 40 «Επενδύσεις σε ακίνητα»:</w:t>
      </w:r>
      <w:r w:rsidRPr="003D22D6">
        <w:rPr>
          <w:rFonts w:ascii="Arial" w:hAnsi="Arial" w:cs="Arial"/>
          <w:sz w:val="20"/>
          <w:szCs w:val="20"/>
        </w:rPr>
        <w:t xml:space="preserve"> Το πρότυπο τροποποιήθηκε προκειμένου να διευκρινιστεί πως το ΔΛΠ 40 και το ΔΠΧΑ 3 δεν είναι αμοιβαίως αποκλειόμενα.</w:t>
      </w:r>
    </w:p>
    <w:p w:rsidR="00CB6FA8" w:rsidRPr="003D22D6" w:rsidRDefault="00CB6FA8" w:rsidP="00DB3314">
      <w:pPr>
        <w:spacing w:before="120"/>
        <w:jc w:val="both"/>
        <w:rPr>
          <w:rFonts w:ascii="Arial" w:hAnsi="Arial" w:cs="Arial"/>
          <w:b/>
          <w:i/>
          <w:sz w:val="20"/>
          <w:szCs w:val="20"/>
        </w:rPr>
      </w:pPr>
      <w:r w:rsidRPr="003D22D6">
        <w:rPr>
          <w:rFonts w:ascii="Arial" w:hAnsi="Arial" w:cs="Arial"/>
          <w:b/>
          <w:i/>
          <w:sz w:val="20"/>
          <w:szCs w:val="20"/>
        </w:rPr>
        <w:t>Πρότυπα και Διερμηνείες υποχρεωτικά για μεταγενέστερες περιόδους</w:t>
      </w:r>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Συγκεκριμένα νέα λογιστικά πρότυπα και διερμηνείες έχουν δημοσιευθεί, τα οποία δεν είναι υποχρεωτικά για τη χρήση που έληξε στις 31 Δεκεμβρίου 2015 και δεν έχουν υιοθετηθεί νωρίτερα από την Εταιρεία. Η Εταιρεία ερευνά την επίδραση των νέων προτύπων και τροποποιήσεων στις οικονομικές της καταστάσεις. Δεν υπάρχουν άλλα πρότυπα, τα οποία δεν έχουν τεθεί ακόμα σε ισχύ, τα οποία αναμένεται να έχουν σημαντική επίπτωση στην Εταιρεία την τρέχουσα ή σε μελλοντικές περιόδους και σε συναλλαγές του προβλεπόμενου μέλλοντος.</w:t>
      </w:r>
    </w:p>
    <w:p w:rsidR="00CB6FA8" w:rsidRDefault="00CB6FA8" w:rsidP="00DC4D12">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ΔΠΧΑ 9 «Χρηματοοικονομικά Μέσα» και μεταγενέστερες τροποποιήσεις στο ΔΠΧΑ 9 και ΔΠΧΑ 7 (εφαρμόζεται στις ετήσιες λογιστικές περιόδους που ξεκινούν την ή μετά την 1 Ιανουαρίου 2018):</w:t>
      </w:r>
      <w:r w:rsidRPr="003D22D6">
        <w:rPr>
          <w:rFonts w:ascii="Arial" w:hAnsi="Arial" w:cs="Arial"/>
          <w:sz w:val="20"/>
          <w:szCs w:val="20"/>
        </w:rPr>
        <w:t xml:space="preserve"> Το ΔΠΧΑ 9 αντικαθιστά τις πρόνοιες του ΔΛΠ 39 που αφορούν στην ταξινόμηση και επιμέτρηση των χρηματοοικονομικών περιουσιακών στοιχείων και χρηματοοικονομικών υποχρεώσεων και συμπεριλαμβάνει επίσης ένα μοντέλο αναμενόμενων πιστωτικών ζημιών το οποίο αντικαθιστά το μοντέλο των πραγματοποιημένων πιστωτικών ζημιών που εφαρμόζεται σήμερα. Το ΔΠΧΑ 9 επίσης καθιερώνει μία προσέγγιση της λογιστικής αντιστάθμισης βασιζόμενη σε αρχές και αντιμετωπίζει ασυνέπειες και αδυναμίες στο τρέχον μοντέλο του ΔΛΠ 39. Το πρότυπο δεν έχει υιοθετηθεί ακόμη από την Ε.Ε.</w:t>
      </w:r>
    </w:p>
    <w:p w:rsidR="00CB6FA8" w:rsidRPr="00DC4D12" w:rsidRDefault="00CB6FA8" w:rsidP="00DC4D12">
      <w:pPr>
        <w:pStyle w:val="ListParagraph"/>
        <w:numPr>
          <w:ilvl w:val="0"/>
          <w:numId w:val="23"/>
        </w:numPr>
        <w:spacing w:before="120"/>
        <w:contextualSpacing/>
        <w:jc w:val="both"/>
        <w:rPr>
          <w:rFonts w:ascii="Arial" w:hAnsi="Arial" w:cs="Arial"/>
          <w:sz w:val="20"/>
          <w:szCs w:val="20"/>
        </w:rPr>
      </w:pPr>
      <w:r>
        <w:rPr>
          <w:rFonts w:ascii="Arial" w:hAnsi="Arial" w:cs="Arial"/>
          <w:sz w:val="20"/>
          <w:szCs w:val="20"/>
        </w:rPr>
        <w:br w:type="page"/>
      </w:r>
      <w:r w:rsidRPr="00DC4D12">
        <w:rPr>
          <w:rFonts w:ascii="Arial" w:hAnsi="Arial" w:cs="Arial"/>
          <w:b/>
          <w:sz w:val="20"/>
          <w:szCs w:val="20"/>
        </w:rPr>
        <w:t xml:space="preserve">ΔΠΧΑ 15 «Έσοδα από Συμβόλαια με Πελάτες» (εφαρμόζεται στις ετήσιες λογιστικές περιόδους που ξεκινούν την ή μετά την 1 Ιανουαρίου 2018): </w:t>
      </w:r>
      <w:r w:rsidRPr="00DC4D12">
        <w:rPr>
          <w:rFonts w:ascii="Arial" w:hAnsi="Arial" w:cs="Arial"/>
          <w:sz w:val="20"/>
          <w:szCs w:val="20"/>
        </w:rPr>
        <w:t>Σκοπός του Προτύπου είναι να παρέχει ένα ενιαίο, κατανοητό μοντέλο αναγνώρισης των εσόδων από όλα τα συμβόλαια με πελάτες ώστε να βελτιώσει τη συγκρισιμότητα μεταξύ εταιρειών του ίδιου κλάδου, διαφορετικών κλάδων και διαφορετικών κεφαλαιαγορών. Περιλαμβάνει τις αρχές που πρέπει να εφαρμόσει μία οικονομική οντότητα για να προσδιορίσει την επιμέτρηση των εσόδων και τη χρονική στιγμή της αναγνώρισής τους. Η βασική αρχή είναι ότι μία οικονομική οντότητα θα αναγνωρίσει τα έσοδα με τρόπο που να απεικονίζει τη μεταβίβαση των αγαθών ή υπηρεσιών στους πελάτες στο ποσό το οποίο αναμένει να δικαιούται σε αντάλλαγμα για αυτά τα αγαθά ή τις υπηρεσίες. Το πρότυπο δεν έχει υιοθετηθεί ακόμη από την Ε.</w:t>
      </w:r>
      <w:r w:rsidRPr="00DC4D12">
        <w:rPr>
          <w:rFonts w:ascii="Arial" w:hAnsi="Arial" w:cs="Arial"/>
          <w:sz w:val="20"/>
          <w:szCs w:val="20"/>
          <w:lang w:val="en-US"/>
        </w:rPr>
        <w:t>E</w:t>
      </w:r>
      <w:r w:rsidRPr="00DC4D12">
        <w:rPr>
          <w:rFonts w:ascii="Arial" w:hAnsi="Arial" w:cs="Arial"/>
          <w:sz w:val="20"/>
          <w:szCs w:val="20"/>
        </w:rPr>
        <w:t>.</w:t>
      </w:r>
    </w:p>
    <w:p w:rsidR="00CB6FA8" w:rsidRPr="003D22D6" w:rsidRDefault="00CB6FA8" w:rsidP="00DC4D12">
      <w:pPr>
        <w:pStyle w:val="ListParagraph"/>
        <w:numPr>
          <w:ilvl w:val="0"/>
          <w:numId w:val="23"/>
        </w:numPr>
        <w:spacing w:before="120"/>
        <w:ind w:left="714" w:hanging="357"/>
        <w:contextualSpacing/>
        <w:jc w:val="both"/>
        <w:rPr>
          <w:rFonts w:ascii="Arial" w:hAnsi="Arial" w:cs="Arial"/>
          <w:sz w:val="20"/>
          <w:szCs w:val="20"/>
        </w:rPr>
      </w:pPr>
      <w:r w:rsidRPr="003D22D6">
        <w:rPr>
          <w:rFonts w:ascii="Arial" w:hAnsi="Arial" w:cs="Arial"/>
          <w:b/>
          <w:sz w:val="20"/>
          <w:szCs w:val="20"/>
        </w:rPr>
        <w:t>ΔΠΧΑ 16 «Μισθώσεις» (εφαρμόζεται στις ετήσιες λογιστικές περιόδους που ξεκινούν την ή μετά την 1 Ιανουαρίου 2019):</w:t>
      </w:r>
      <w:r w:rsidRPr="003D22D6">
        <w:rPr>
          <w:rFonts w:ascii="Arial" w:hAnsi="Arial" w:cs="Arial"/>
          <w:sz w:val="20"/>
          <w:szCs w:val="20"/>
        </w:rPr>
        <w:t>Το ΔΠΧΑ 16 εκδόθηκε τον Ιανουάριο του 2016 και αντικαθιστά το ΔΛΠ 17. Σκοπός του προτύπου είναι να εξασφαλίσει ότι οι μισθωτές και οι εκμισθωτές παρέχουν χρήσιμη πληροφόρηση που παρουσιάζει εύλογα την ουσία των συναλλαγών που αφορούν μισθώσεις. Το ΔΠΧΑ 16 εισάγει ένα ενιαίο μοντέλο για το λογιστικό χειρισμό από την πλευρά του μισθωτή, το οποίο απαιτεί ο μισθωτής να αναγνωρίζει περιουσιακά στοιχεία και υποχρεώσεις για όλες τις συμβάσεις μισθώσεων με διάρκεια άνω των 12 μηνών, εκτός εάν το υποκείμενο περιουσιακό στοιχείο είναι μη σημαντικής αξίας. Σχετικά με το λογιστικό χειρισμό από την πλευρά του εκμισθωτή, το ΔΠΧΑ 16 ενσωματώνει ουσιαστικά τις απαιτήσεις του ΔΛΠ 17. Επομένως, ο εκμισθωτής συνεχίζει να κατηγοριοποιεί τις συμβάσεις μισθώσεων σε λειτουργικές και χρηματοδοτικές μισθώσεις και να ακολουθεί διαφορετικό λογιστικό χειρισμό για κάθε τύπο σύμβασης. Το πρότυπο δεν έχει υιοθετηθεί ακόμη από την Ε.Ε.</w:t>
      </w:r>
    </w:p>
    <w:p w:rsidR="00CB6FA8" w:rsidRPr="003D22D6" w:rsidRDefault="00CB6FA8" w:rsidP="00DB3314">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ΔΛΠ 19 (Τροποποίηση) «Παροχές σε Εργαζομένους» (εφαρμόζεται στις ετήσιες λογιστικές περιόδους που ξεκινούν την ή μετά την 1 Φεβρουαρίου 2015):</w:t>
      </w:r>
      <w:r w:rsidRPr="003D22D6">
        <w:rPr>
          <w:rFonts w:ascii="Arial" w:hAnsi="Arial" w:cs="Arial"/>
          <w:sz w:val="20"/>
          <w:szCs w:val="20"/>
        </w:rPr>
        <w:t xml:space="preserve"> Η περιορισμένου σκοπού τροποποίηση εφαρμόζεται σε εισφορές των εργαζομένων ή τρίτων μερών στα προγράμματα καθορισμένων παροχών και απλοποιούν την λογιστικοποίηση των εισφορών όταν είναι ανεξάρτητες του αριθμού των ετών που παρέχεται η εργασία, για παράδειγμα, εισφορές εργαζομένων που υπολογίζονται βάσει ενός σταθερού ποσοστού του μισθού.</w:t>
      </w:r>
    </w:p>
    <w:p w:rsidR="00CB6FA8" w:rsidRPr="003D22D6" w:rsidRDefault="00CB6FA8" w:rsidP="00DB3314">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ΔΠΧΑ 11 (Τροποποίηση) «Από κοινού Συμφωνίες» (εφαρμόζεται στις ετήσιες λογιστικές περιόδους που ξεκινούν την ή μετά την 1 Ιανουαρίου 2016):</w:t>
      </w:r>
      <w:r w:rsidRPr="003D22D6">
        <w:rPr>
          <w:rFonts w:ascii="Arial" w:hAnsi="Arial" w:cs="Arial"/>
          <w:sz w:val="20"/>
          <w:szCs w:val="20"/>
        </w:rPr>
        <w:t xml:space="preserve"> Αυτή η τροποποίηση απαιτεί από έναν επενδυτή να εφαρμόσει την μέθοδο της εξαγοράς όταν αποκτά συμμετοχή σε μία από κοινού δραστηριότητα η οποία αποτελεί μία «επιχείρηση».</w:t>
      </w:r>
    </w:p>
    <w:p w:rsidR="00CB6FA8" w:rsidRPr="003D22D6" w:rsidRDefault="00CB6FA8" w:rsidP="00DB3314">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ΔΛΠ 16 και ΔΛΠ 38 (Τροποποιήσεις) «Διευκρίνιση των Επιτρεπτών Μεθόδων Απόσβεσης» (εφαρμόζεται στις ετήσιες λογιστικές περιόδους που ξεκινούν την ή μετά την 1 Ιανουαρίου 2016):</w:t>
      </w:r>
      <w:r w:rsidRPr="003D22D6">
        <w:rPr>
          <w:rFonts w:ascii="Arial" w:hAnsi="Arial" w:cs="Arial"/>
          <w:sz w:val="20"/>
          <w:szCs w:val="20"/>
        </w:rPr>
        <w:t xml:space="preserve"> Αυτές οι τροποποιήσεις διευκρινίζουν ότι η χρήση μεθόδων βασισμένων στα έσοδα δεν είναι κατάλληλες για τον υπολογισμό των αποσβέσεων ενός περιουσιακού στοιχείου και επίσης διευκρινίζουν πως τα έσοδα δεν θεωρούνται κατάλληλη βάση επιμέτρησης της ανάλωσης των οικονομικών οφελών που ενσωματώνονται σε ένα άυλο περιουσιακό στοιχείο.</w:t>
      </w:r>
    </w:p>
    <w:p w:rsidR="00CB6FA8" w:rsidRPr="003D22D6" w:rsidRDefault="00CB6FA8" w:rsidP="00DC4D12">
      <w:pPr>
        <w:pStyle w:val="Default"/>
        <w:numPr>
          <w:ilvl w:val="0"/>
          <w:numId w:val="23"/>
        </w:numPr>
        <w:ind w:left="714" w:hanging="357"/>
        <w:jc w:val="both"/>
        <w:rPr>
          <w:rFonts w:ascii="Arial" w:hAnsi="Arial" w:cs="Arial"/>
          <w:sz w:val="20"/>
          <w:szCs w:val="20"/>
        </w:rPr>
      </w:pPr>
      <w:r w:rsidRPr="003D22D6">
        <w:rPr>
          <w:rFonts w:ascii="Arial" w:hAnsi="Arial" w:cs="Arial"/>
          <w:b/>
          <w:sz w:val="20"/>
          <w:szCs w:val="20"/>
        </w:rPr>
        <w:t>ΔΛΠ 27 (Τροποποίηση) «Εταιρικές οικονομικές καταστάσεις» (εφαρμόζεται στις ετήσιες λογιστικές περιόδους που ξεκινούν την ή μετά την 1 Ιανουαρίου 2016):</w:t>
      </w:r>
      <w:r w:rsidRPr="003D22D6">
        <w:rPr>
          <w:rFonts w:ascii="Arial" w:hAnsi="Arial" w:cs="Arial"/>
          <w:sz w:val="20"/>
          <w:szCs w:val="20"/>
        </w:rPr>
        <w:t xml:space="preserve"> Αυτή η τροποποίηση επιτρέπει στις οικονομικές οντότητες να χρησιμοποιούν την μέθοδο της καθαρής θέσης προκειμένου να λογιστικοποιήσουν τις επενδύσεις σε θυγατρικές, κοινοπραξίες και συγγενείς εταιρείες στις εταιρικές τους οικονομικές καταστάσεις και επίσης διευκρινίζει τον ορισμό των εταιρικών οικονομικών καταστάσεων.</w:t>
      </w:r>
    </w:p>
    <w:p w:rsidR="00CB6FA8" w:rsidRPr="003D22D6" w:rsidRDefault="00CB6FA8" w:rsidP="00DC4D12">
      <w:pPr>
        <w:pStyle w:val="ListParagraph"/>
        <w:numPr>
          <w:ilvl w:val="0"/>
          <w:numId w:val="23"/>
        </w:numPr>
        <w:ind w:left="714" w:hanging="357"/>
        <w:contextualSpacing/>
        <w:jc w:val="both"/>
        <w:rPr>
          <w:rFonts w:ascii="Arial" w:hAnsi="Arial" w:cs="Arial"/>
          <w:sz w:val="20"/>
          <w:szCs w:val="20"/>
        </w:rPr>
      </w:pPr>
      <w:r w:rsidRPr="003D22D6">
        <w:rPr>
          <w:rFonts w:ascii="Arial" w:hAnsi="Arial" w:cs="Arial"/>
          <w:b/>
          <w:sz w:val="20"/>
          <w:szCs w:val="20"/>
        </w:rPr>
        <w:t>ΔΛΠ 1 (Τροποποιήσεις) “Γνωστοποιήσεις” (εφαρμόζεται στις ετήσιες λογιστικές περιόδους που ξεκινούν την ή μετά την 1 Ιανουαρίου 2016):</w:t>
      </w:r>
      <w:r w:rsidRPr="003D22D6">
        <w:rPr>
          <w:rFonts w:ascii="Arial" w:hAnsi="Arial" w:cs="Arial"/>
          <w:sz w:val="20"/>
          <w:szCs w:val="20"/>
        </w:rPr>
        <w:t xml:space="preserve"> Οι τροποποιήσεις διευκρινίζουν τις οδηγίες του ΔΛΠ 1 σχετικά με τις έννοιες της σημαντικότητας και της συγκέντρωσης, την παρουσίαση των μερικών αθροισμάτων, την δομή των οικονομικών καταστάσεων και τις γνωστοποιήσεις των λογιστικών πολιτικών.</w:t>
      </w:r>
      <w:r w:rsidRPr="003D22D6">
        <w:rPr>
          <w:rFonts w:ascii="Arial" w:hAnsi="Arial" w:cs="Arial"/>
          <w:sz w:val="20"/>
          <w:szCs w:val="20"/>
        </w:rPr>
        <w:br w:type="page"/>
      </w:r>
    </w:p>
    <w:p w:rsidR="00CB6FA8" w:rsidRPr="003D22D6" w:rsidRDefault="00CB6FA8" w:rsidP="00DB3314">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ΔΠΧΑ 10, ΔΠΧΑ 12 και ΔΛΠ 28 (Τροποποιήσεις) “Εταιρείες επενδύσεων: Εφαρμογή της απαλλαγής από την υποχρέωση ενοποίησης” (εφαρμόζεται στις ετήσιες λογιστικές περιόδους που ξεκινούν την ή μετά την 1 Ιανουαρίου 2016):</w:t>
      </w:r>
      <w:r w:rsidRPr="003D22D6">
        <w:rPr>
          <w:rFonts w:ascii="Arial" w:hAnsi="Arial" w:cs="Arial"/>
          <w:sz w:val="20"/>
          <w:szCs w:val="20"/>
        </w:rPr>
        <w:t xml:space="preserve"> Οι τροποποιήσεις διευκρινίζουν την εφαρμογή της απαλλαγής των εταιρειών επενδύσεων και των θυγατρικών τους από την υποχρέωση ενοποίησης. Οι τροποποιήσεις δεν έχουν υιοθετηθεί ακόμη από την Ε.Ε.</w:t>
      </w:r>
    </w:p>
    <w:p w:rsidR="00CB6FA8" w:rsidRPr="003D22D6" w:rsidRDefault="00CB6FA8" w:rsidP="00DB3314">
      <w:pPr>
        <w:pStyle w:val="ListParagraph"/>
        <w:numPr>
          <w:ilvl w:val="0"/>
          <w:numId w:val="23"/>
        </w:numPr>
        <w:spacing w:before="120"/>
        <w:contextualSpacing/>
        <w:jc w:val="both"/>
        <w:rPr>
          <w:rFonts w:ascii="Arial" w:hAnsi="Arial" w:cs="Arial"/>
          <w:sz w:val="20"/>
          <w:szCs w:val="20"/>
        </w:rPr>
      </w:pPr>
      <w:r w:rsidRPr="003D22D6">
        <w:rPr>
          <w:rFonts w:ascii="Arial" w:hAnsi="Arial" w:cs="Arial"/>
          <w:b/>
          <w:sz w:val="20"/>
          <w:szCs w:val="20"/>
        </w:rPr>
        <w:t>ΔΛΠ 12 (Τροποποιήσεις) “Αναγνώριση αναβαλλόμενων φορολογικών απαιτήσεων σε μη πραγματοποιηθείσες ζημιές” (εφαρμόζεται στις ετήσιες λογιστικές περιόδους που ξεκινούν την ή μετά την 1 Ιανουαρίου 2017):</w:t>
      </w:r>
      <w:r w:rsidRPr="003D22D6">
        <w:rPr>
          <w:rFonts w:ascii="Arial" w:hAnsi="Arial" w:cs="Arial"/>
          <w:sz w:val="20"/>
          <w:szCs w:val="20"/>
        </w:rPr>
        <w:t xml:space="preserve"> Οι τροποποιήσεις διευκρινίζουν τον λογιστικό χειρισμό σχετικά με την αναγνώριση αναβαλλόμενων φορολογικών απαιτήσεων σε μη πραγματοποιηθείσες ζημιές που έχουν προκύψει από δάνεια που επιμετρώνται στην εύλογη αξία. Οι τροποποιήσεις δεν έχουν υιοθετηθεί ακόμη από την Ε.Ε.</w:t>
      </w:r>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Ετήσιες Βελτιώσεις σε ΔΠΧΑ 2012 (εφαρμόζεται στις ετήσιες λογιστικές περιόδους που ξεκινούν την ή μετά την 1 Φεβρουαρίου 2015):</w:t>
      </w:r>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Οι παρακάτω τροποποιήσεις περιγράφουν τις σημαντικότερες αλλαγές που υπεισέρχονται σε έξι ΔΠΧΑ ως επακόλουθο των αποτελεσμάτων του κύκλου 2010-2012 του ετήσιου προγράμματος βελτιώσεων του ΣΔΛΠ.</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ΔΠΧΑ 2 «Παροχές που εξαρτώνται από την αξία των μετοχών»:</w:t>
      </w:r>
      <w:r w:rsidRPr="003D22D6">
        <w:rPr>
          <w:rFonts w:ascii="Arial" w:hAnsi="Arial" w:cs="Arial"/>
          <w:sz w:val="20"/>
          <w:szCs w:val="20"/>
        </w:rPr>
        <w:t xml:space="preserve"> Η τροποποίηση διευκρινίζει τον ορισμό της «προϋπόθεσης κατοχύρωσης» και ορίζει διακριτά τον «όρο απόδοσης» και τον «όρο υπηρεσίας».</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ΔΠΧΑ 3 «Συνενώσεις επιχειρήσεων»:</w:t>
      </w:r>
      <w:r w:rsidRPr="003D22D6">
        <w:rPr>
          <w:rFonts w:ascii="Arial" w:hAnsi="Arial" w:cs="Arial"/>
          <w:sz w:val="20"/>
          <w:szCs w:val="20"/>
        </w:rPr>
        <w:t xml:space="preserve"> Η τροποποίηση διευκρινίζει πως η υποχρέωση για ενδεχόμενο τίμημα το οποίο πληροί τον ορισμό του χρηματοοικονομικού στοιχείου ταξινομείται ως χρηματοοικονομική υποχρέωση ή ως στοιχείο της καθαρής θέσης βάσει των ορισμών του ΔΛΠ 32 «Χρηματοοικονομικά μέσα: Παρουσίαση». Επίσης διευκρινίζει πως κάθε ενδεχόμενο τίμημα, χρηματοοικονομικό και μη χρηματοοικονομικό, που δεν είναι στοιχείο της καθαρής θέσης, επιμετράται στην εύλογη αξία μέσω των αποτελεσμάτων.</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ΔΠΧΑ 8 «Λειτουργικοί τομείς»:</w:t>
      </w:r>
      <w:r w:rsidRPr="003D22D6">
        <w:rPr>
          <w:rFonts w:ascii="Arial" w:hAnsi="Arial" w:cs="Arial"/>
          <w:sz w:val="20"/>
          <w:szCs w:val="20"/>
        </w:rPr>
        <w:t xml:space="preserve"> Η τροποποίηση απαιτεί τη γνωστοποίηση των εκτιμήσεων της διοίκησης όσον αφορά την συνάθροιση των λειτουργικών τομέων.</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ΔΠΧΑ 13 «Επιμέτρηση εύλογης αξίας»:</w:t>
      </w:r>
      <w:r w:rsidRPr="003D22D6">
        <w:rPr>
          <w:rFonts w:ascii="Arial" w:hAnsi="Arial" w:cs="Arial"/>
          <w:sz w:val="20"/>
          <w:szCs w:val="20"/>
        </w:rPr>
        <w:t xml:space="preserve"> Η τροποποίηση διευκρινίζει ότι το πρότυπο δεν αποκλείει τη δυνατότητα της επιμέτρησης βραχυπρόθεσμων απαιτήσεων και υποχρεώσεων στα ποσά των τιμολογίων σε περιπτώσεις όπου η επίπτωση της προεξόφλησης είναι ασήμαντη.</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ΔΛΠ 16 «Ενσώματα πάγια» και ΔΛΠ 38 «Άυλα περιουσιακά στοιχεία»:</w:t>
      </w:r>
      <w:r w:rsidRPr="003D22D6">
        <w:rPr>
          <w:rFonts w:ascii="Arial" w:hAnsi="Arial" w:cs="Arial"/>
          <w:sz w:val="20"/>
          <w:szCs w:val="20"/>
        </w:rPr>
        <w:t xml:space="preserve"> Και τα δύο πρότυπα τροποποιήθηκαν προκειμένου να διευκρινιστεί ο τρόπος με τον οποίο αντιμετωπίζονται η προ αποσβέσεων λογιστική αξία του περιουσιακού στοιχείου και οι συσσωρευμένες αποσβέσεις όταν μια οικονομική οντότητα ακολουθεί τη μέθοδο της αναπροσαρμογής.</w:t>
      </w:r>
    </w:p>
    <w:p w:rsidR="00CB6FA8" w:rsidRPr="003D22D6" w:rsidRDefault="00CB6FA8" w:rsidP="00DB3314">
      <w:pPr>
        <w:pStyle w:val="ListParagraph"/>
        <w:numPr>
          <w:ilvl w:val="0"/>
          <w:numId w:val="24"/>
        </w:numPr>
        <w:spacing w:before="120"/>
        <w:contextualSpacing/>
        <w:jc w:val="both"/>
        <w:rPr>
          <w:rFonts w:ascii="Arial" w:hAnsi="Arial" w:cs="Arial"/>
          <w:sz w:val="20"/>
          <w:szCs w:val="20"/>
        </w:rPr>
      </w:pPr>
      <w:r w:rsidRPr="003D22D6">
        <w:rPr>
          <w:rFonts w:ascii="Arial" w:hAnsi="Arial" w:cs="Arial"/>
          <w:b/>
          <w:sz w:val="20"/>
          <w:szCs w:val="20"/>
        </w:rPr>
        <w:t>ΔΛΠ 24 «Γνωστοποιήσεις συνδεδεμένων μερών»:</w:t>
      </w:r>
      <w:r w:rsidRPr="003D22D6">
        <w:rPr>
          <w:rFonts w:ascii="Arial" w:hAnsi="Arial" w:cs="Arial"/>
          <w:sz w:val="20"/>
          <w:szCs w:val="20"/>
        </w:rPr>
        <w:t xml:space="preserve"> Το πρότυπο τροποποιήθηκε προκειμένου να συμπεριλάβει ως συνδεδεμένο μέρος μία εταιρεία που παρέχει υπηρεσίες βασικού διοικητικού στελέχους στην οικονομική οντότητα ή στην μητρική εταιρεία της οικονομικής οντότητας.</w:t>
      </w:r>
    </w:p>
    <w:p w:rsidR="00CB6FA8" w:rsidRPr="003D22D6" w:rsidRDefault="00CB6FA8" w:rsidP="00DB3314">
      <w:pPr>
        <w:spacing w:before="120"/>
        <w:jc w:val="both"/>
        <w:rPr>
          <w:rFonts w:ascii="Arial" w:hAnsi="Arial" w:cs="Arial"/>
          <w:i/>
          <w:sz w:val="20"/>
          <w:szCs w:val="20"/>
        </w:rPr>
      </w:pPr>
      <w:r w:rsidRPr="003D22D6">
        <w:rPr>
          <w:rFonts w:ascii="Arial" w:hAnsi="Arial" w:cs="Arial"/>
          <w:i/>
          <w:sz w:val="20"/>
          <w:szCs w:val="20"/>
        </w:rPr>
        <w:t>Ετήσιες βελτιώσεις σε ΔΠΧΑ 2014 (εφαρμόζεται στις ετήσιες λογιστικές περιόδους που ξεκινούν την ή μετά την 1 Ιανουαρίου 2016):</w:t>
      </w:r>
    </w:p>
    <w:p w:rsidR="00CB6FA8" w:rsidRPr="003D22D6" w:rsidRDefault="00CB6FA8" w:rsidP="00DB3314">
      <w:pPr>
        <w:spacing w:before="120"/>
        <w:jc w:val="both"/>
        <w:rPr>
          <w:rFonts w:ascii="Arial" w:hAnsi="Arial" w:cs="Arial"/>
          <w:sz w:val="20"/>
          <w:szCs w:val="20"/>
        </w:rPr>
      </w:pPr>
      <w:r w:rsidRPr="003D22D6">
        <w:rPr>
          <w:rFonts w:ascii="Arial" w:hAnsi="Arial" w:cs="Arial"/>
          <w:sz w:val="20"/>
          <w:szCs w:val="20"/>
        </w:rPr>
        <w:t>Οι παρακάτω τροποποιήσεις περιγράφουν τις σημαντικότερες αλλαγές που υπεισέρχονται σε τέσσερα ΔΠΧΑ.</w:t>
      </w:r>
    </w:p>
    <w:p w:rsidR="00CB6FA8" w:rsidRDefault="00CB6FA8" w:rsidP="00DB3314">
      <w:pPr>
        <w:pStyle w:val="ListParagraph"/>
        <w:numPr>
          <w:ilvl w:val="0"/>
          <w:numId w:val="25"/>
        </w:numPr>
        <w:spacing w:before="120"/>
        <w:contextualSpacing/>
        <w:jc w:val="both"/>
        <w:rPr>
          <w:rFonts w:ascii="Arial" w:hAnsi="Arial" w:cs="Arial"/>
          <w:sz w:val="20"/>
          <w:szCs w:val="20"/>
        </w:rPr>
      </w:pPr>
      <w:r w:rsidRPr="003D22D6">
        <w:rPr>
          <w:rFonts w:ascii="Arial" w:hAnsi="Arial" w:cs="Arial"/>
          <w:b/>
          <w:sz w:val="20"/>
          <w:szCs w:val="20"/>
        </w:rPr>
        <w:t xml:space="preserve">ΔΠΧΑ 5 «Μη κυκλοφορούντα περιουσιακά στοιχεία διακρατούμενα προς πώληση και διακοπείσες δραστηριότητες»: </w:t>
      </w:r>
      <w:r w:rsidRPr="003D22D6">
        <w:rPr>
          <w:rFonts w:ascii="Arial" w:hAnsi="Arial" w:cs="Arial"/>
          <w:sz w:val="20"/>
          <w:szCs w:val="20"/>
        </w:rPr>
        <w:t>Η τροποποίηση διευκρινίζει πως όταν ένα περιουσιακό στοιχείο (ή ομάδα στοιχείων) αναταξινομείται από «διακρατούμενο προς πώληση» σε «διακρατούμενο προς διανομή», ή το αντίθετο, αυτό δεν αποτελεί αλλαγή στο σχέδιο για πώληση ή διανομή και δεν πρέπει να λογιστικοποιείται σαν αλλαγή.</w:t>
      </w:r>
    </w:p>
    <w:p w:rsidR="00CB6FA8" w:rsidRPr="003D22D6" w:rsidRDefault="00CB6FA8" w:rsidP="00DC4D12">
      <w:pPr>
        <w:numPr>
          <w:ilvl w:val="0"/>
          <w:numId w:val="25"/>
        </w:numPr>
        <w:jc w:val="both"/>
        <w:rPr>
          <w:rFonts w:ascii="Arial" w:hAnsi="Arial" w:cs="Arial"/>
          <w:sz w:val="20"/>
          <w:szCs w:val="20"/>
        </w:rPr>
      </w:pPr>
      <w:r>
        <w:rPr>
          <w:rFonts w:ascii="Arial" w:hAnsi="Arial" w:cs="Arial"/>
          <w:sz w:val="20"/>
          <w:szCs w:val="20"/>
        </w:rPr>
        <w:br w:type="page"/>
      </w:r>
      <w:r w:rsidRPr="003D22D6">
        <w:rPr>
          <w:rFonts w:ascii="Arial" w:hAnsi="Arial" w:cs="Arial"/>
          <w:b/>
          <w:sz w:val="20"/>
          <w:szCs w:val="20"/>
        </w:rPr>
        <w:t>ΔΠΧΑ 7 «Χρηματοοικονομικά μέσα: Γνωστοποιήσεις»:</w:t>
      </w:r>
      <w:r w:rsidRPr="003D22D6">
        <w:rPr>
          <w:rFonts w:ascii="Arial" w:hAnsi="Arial" w:cs="Arial"/>
          <w:sz w:val="20"/>
          <w:szCs w:val="20"/>
        </w:rPr>
        <w:t xml:space="preserve"> Η τροποποίηση προσθέτει συγκεκριμένες οδηγίες προκειμένου να βοηθήσει τη διοίκηση να προσδιορίσει εάν οι όροι μίας συμφωνίας για εξυπηρέτηση ενός χρηματοοικονομικού περιουσιακού στοιχείου το οποίο έχει μεταβιβαστεί συνιστούν συνεχιζόμενη ανάμειξη και διευκρινίζει πως οι επιπρόσθετες γνωστοποιήσεις που απαιτούνται βάσει της τροποποίησης του ΔΠΧΑ 7 «Γνωστοποιήσεις – Συμψηφισμός χρηματοοικονομικών περιουσιακών στοιχείων και υποχρεώσεων» δεν απαιτούνται για όλες τις ενδιάμεσες περιόδους, εκτός εάν έτσι ορίζεται από το ΔΛΠ 34.</w:t>
      </w:r>
    </w:p>
    <w:p w:rsidR="00CB6FA8" w:rsidRPr="003D22D6" w:rsidRDefault="00CB6FA8" w:rsidP="00DB3314">
      <w:pPr>
        <w:pStyle w:val="Default"/>
        <w:numPr>
          <w:ilvl w:val="0"/>
          <w:numId w:val="25"/>
        </w:numPr>
        <w:spacing w:before="120"/>
        <w:jc w:val="both"/>
        <w:rPr>
          <w:rFonts w:ascii="Arial" w:hAnsi="Arial" w:cs="Arial"/>
          <w:sz w:val="20"/>
          <w:szCs w:val="20"/>
        </w:rPr>
      </w:pPr>
      <w:r w:rsidRPr="003D22D6">
        <w:rPr>
          <w:rFonts w:ascii="Arial" w:hAnsi="Arial" w:cs="Arial"/>
          <w:b/>
          <w:sz w:val="20"/>
          <w:szCs w:val="20"/>
        </w:rPr>
        <w:t>ΔΛΠ 19 «Παροχές σε εργαζομένους»:</w:t>
      </w:r>
      <w:r w:rsidRPr="003D22D6">
        <w:rPr>
          <w:rFonts w:ascii="Arial" w:hAnsi="Arial" w:cs="Arial"/>
          <w:sz w:val="20"/>
          <w:szCs w:val="20"/>
        </w:rPr>
        <w:t xml:space="preserve"> Η τροποποίηση διευκρινίζει πως, όταν προσδιορίζεται το επιτόκιο προεξόφλησης για τις υποχρεώσεις παροχών προσωπικού μετά την έξοδο από την υπηρεσία, το σημαντικό είναι το νόμισμα στο οποίο παρουσιάζονται οι υποχρεώσεις και όχι η χώρα στην οποία αυτές προκύπτουν. </w:t>
      </w:r>
    </w:p>
    <w:p w:rsidR="00CB6FA8" w:rsidRPr="003D22D6" w:rsidRDefault="00CB6FA8" w:rsidP="00DB3314">
      <w:pPr>
        <w:pStyle w:val="Default"/>
        <w:numPr>
          <w:ilvl w:val="0"/>
          <w:numId w:val="25"/>
        </w:numPr>
        <w:spacing w:before="120"/>
        <w:jc w:val="both"/>
        <w:rPr>
          <w:rFonts w:ascii="Arial" w:hAnsi="Arial" w:cs="Arial"/>
          <w:sz w:val="20"/>
          <w:szCs w:val="20"/>
        </w:rPr>
      </w:pPr>
      <w:r w:rsidRPr="003D22D6">
        <w:rPr>
          <w:rFonts w:ascii="Arial" w:hAnsi="Arial" w:cs="Arial"/>
          <w:b/>
          <w:sz w:val="20"/>
          <w:szCs w:val="20"/>
        </w:rPr>
        <w:t xml:space="preserve">ΔΛΠ 34 «Ενδιάμεση χρηματοοικονομική αναφορά»: </w:t>
      </w:r>
      <w:r w:rsidRPr="003D22D6">
        <w:rPr>
          <w:rFonts w:ascii="Arial" w:hAnsi="Arial" w:cs="Arial"/>
          <w:sz w:val="20"/>
          <w:szCs w:val="20"/>
        </w:rPr>
        <w:t xml:space="preserve">H τροποποίηση διευκρινίζει την έννοια της «πληροφόρησης που γνωστοποιείται οπουδήποτε αλλού στην ενδιάμεση χρηματοοικονομική αναφορά» που αναφέρεται στο πρότυπο. </w:t>
      </w:r>
    </w:p>
    <w:p w:rsidR="00CB6FA8" w:rsidRPr="00373257" w:rsidRDefault="00CB6FA8" w:rsidP="00B54F38">
      <w:pPr>
        <w:pStyle w:val="ListParagraph"/>
        <w:spacing w:before="120"/>
        <w:ind w:left="402"/>
        <w:contextualSpacing/>
        <w:jc w:val="both"/>
        <w:rPr>
          <w:rFonts w:ascii="Arial" w:hAnsi="Arial" w:cs="Arial"/>
          <w:sz w:val="20"/>
          <w:szCs w:val="20"/>
          <w:highlight w:val="yellow"/>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51" w:name="_Toc478382387"/>
      <w:r w:rsidRPr="00DC4D12">
        <w:rPr>
          <w:rFonts w:ascii="Arial" w:hAnsi="Arial" w:cs="Arial"/>
          <w:iCs/>
          <w:spacing w:val="-3"/>
          <w:sz w:val="20"/>
          <w:szCs w:val="20"/>
          <w:lang w:eastAsia="en-US"/>
        </w:rPr>
        <w:t>Καταστατικές οικονομικές καταστάσεις</w:t>
      </w:r>
      <w:bookmarkEnd w:id="51"/>
    </w:p>
    <w:p w:rsidR="00CB6FA8" w:rsidRPr="00DC4D12" w:rsidRDefault="00CB6FA8" w:rsidP="00155CBB">
      <w:pPr>
        <w:pStyle w:val="BodyText"/>
        <w:spacing w:before="120" w:line="240" w:lineRule="atLeast"/>
        <w:rPr>
          <w:rFonts w:ascii="Arial" w:hAnsi="Arial" w:cs="Arial"/>
          <w:sz w:val="20"/>
          <w:szCs w:val="20"/>
        </w:rPr>
      </w:pPr>
      <w:r w:rsidRPr="00DC4D12">
        <w:rPr>
          <w:rFonts w:ascii="Arial" w:hAnsi="Arial" w:cs="Arial"/>
          <w:sz w:val="20"/>
          <w:szCs w:val="20"/>
        </w:rPr>
        <w:t xml:space="preserve">Η Εταιρεία τηρεί τα λογιστικά βιβλία της σύμφωνα με τον Ελληνικό Εμπορικό Νόμο </w:t>
      </w:r>
      <w:r w:rsidRPr="00DC4D12">
        <w:rPr>
          <w:rFonts w:ascii="Arial" w:hAnsi="Arial" w:cs="Arial"/>
          <w:sz w:val="20"/>
          <w:szCs w:val="20"/>
        </w:rPr>
        <w:br/>
        <w:t>(Κ.Ν. 2190/1920) και την ισχύουσα φορολογική νομοθεσία. Οι παραπάνω ετήσιες οικονομικές καταστάσεις είναι βασισμένες στις οικονομικές καταστάσεις που καταρτίζει η Εταιρεία σύμφωνα με την ισχύουσα φορολογική νομοθεσία, επί των οποίων έχουν διενεργηθεί όλες οι κατάλληλες εξωλογιστικές εγγραφές προκειμένου να συμφωνούν με τα Δ.Π.Χ.Α.</w:t>
      </w:r>
    </w:p>
    <w:p w:rsidR="00CB6FA8" w:rsidRPr="00373257" w:rsidRDefault="00CB6FA8" w:rsidP="00155CBB">
      <w:pPr>
        <w:pStyle w:val="BodyText"/>
        <w:spacing w:before="120" w:line="240" w:lineRule="atLeast"/>
        <w:rPr>
          <w:rFonts w:ascii="Arial" w:hAnsi="Arial" w:cs="Arial"/>
          <w:sz w:val="20"/>
          <w:szCs w:val="20"/>
          <w:highlight w:val="yellow"/>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52" w:name="_Toc320888431"/>
      <w:bookmarkStart w:id="53" w:name="_Toc352257768"/>
      <w:bookmarkStart w:id="54" w:name="_Toc478382388"/>
      <w:r w:rsidRPr="00DC4D12">
        <w:rPr>
          <w:rFonts w:ascii="Arial" w:hAnsi="Arial" w:cs="Arial"/>
          <w:iCs/>
          <w:spacing w:val="-3"/>
          <w:sz w:val="20"/>
          <w:szCs w:val="20"/>
          <w:lang w:eastAsia="en-US"/>
        </w:rPr>
        <w:t>Συναλλαγματικές μετατροπές</w:t>
      </w:r>
      <w:bookmarkEnd w:id="52"/>
      <w:bookmarkEnd w:id="53"/>
      <w:bookmarkEnd w:id="54"/>
    </w:p>
    <w:p w:rsidR="00CB6FA8" w:rsidRPr="00DC4D12" w:rsidRDefault="00CB6FA8" w:rsidP="00155CBB">
      <w:pPr>
        <w:pStyle w:val="BodyText"/>
        <w:spacing w:before="120" w:line="240" w:lineRule="atLeast"/>
        <w:rPr>
          <w:rFonts w:ascii="Arial" w:hAnsi="Arial" w:cs="Arial"/>
          <w:b/>
          <w:bCs/>
          <w:sz w:val="20"/>
          <w:szCs w:val="20"/>
        </w:rPr>
      </w:pPr>
      <w:r w:rsidRPr="00DC4D12">
        <w:rPr>
          <w:rFonts w:ascii="Arial" w:hAnsi="Arial" w:cs="Arial"/>
          <w:b/>
          <w:bCs/>
          <w:sz w:val="20"/>
          <w:szCs w:val="20"/>
        </w:rPr>
        <w:t>Λειτουργικό νόμισμα και νόμισμα παρουσίασης</w:t>
      </w:r>
    </w:p>
    <w:p w:rsidR="00CB6FA8" w:rsidRPr="00DC4D12" w:rsidRDefault="00CB6FA8" w:rsidP="00155CBB">
      <w:pPr>
        <w:pStyle w:val="BodyText"/>
        <w:spacing w:before="120" w:line="240" w:lineRule="atLeast"/>
        <w:rPr>
          <w:rFonts w:ascii="Arial" w:hAnsi="Arial" w:cs="Arial"/>
          <w:sz w:val="20"/>
          <w:szCs w:val="20"/>
        </w:rPr>
      </w:pPr>
      <w:r w:rsidRPr="00DC4D12">
        <w:rPr>
          <w:rFonts w:ascii="Arial" w:hAnsi="Arial" w:cs="Arial"/>
          <w:sz w:val="20"/>
          <w:szCs w:val="20"/>
        </w:rPr>
        <w:t>Τα στοιχεία των οικονομικών καταστάσεων της Εταιρείας επιμετρώνται βάσει του νομίσματος του πρωτεύοντος οικονομικού περιβάλλοντος, στο οποίο λειτουργεί («λειτουργικό νόμισμα»). Οι οικονομικές καταστάσεις παρουσιάζονται σε Ευρώ, που είναι το λειτουργικό νόμισμα και το νόμισμα παρουσίασης της Εταιρείας.</w:t>
      </w:r>
    </w:p>
    <w:p w:rsidR="00CB6FA8" w:rsidRPr="00DC4D12" w:rsidRDefault="00CB6FA8" w:rsidP="00155CBB">
      <w:pPr>
        <w:pStyle w:val="BodyText"/>
        <w:spacing w:before="120" w:line="240" w:lineRule="atLeast"/>
        <w:rPr>
          <w:rFonts w:ascii="Arial" w:hAnsi="Arial" w:cs="Arial"/>
          <w:b/>
          <w:bCs/>
          <w:sz w:val="20"/>
          <w:szCs w:val="20"/>
        </w:rPr>
      </w:pPr>
      <w:r w:rsidRPr="00DC4D12">
        <w:rPr>
          <w:rFonts w:ascii="Arial" w:hAnsi="Arial" w:cs="Arial"/>
          <w:b/>
          <w:bCs/>
          <w:sz w:val="20"/>
          <w:szCs w:val="20"/>
        </w:rPr>
        <w:t>Συναλλαγές και υπόλοιπα</w:t>
      </w:r>
    </w:p>
    <w:p w:rsidR="00CB6FA8" w:rsidRPr="00DC4D12" w:rsidRDefault="00CB6FA8" w:rsidP="00313AD7">
      <w:pPr>
        <w:spacing w:before="120"/>
        <w:jc w:val="both"/>
        <w:rPr>
          <w:rFonts w:ascii="Arial" w:hAnsi="Arial" w:cs="Arial"/>
          <w:sz w:val="20"/>
          <w:szCs w:val="20"/>
        </w:rPr>
      </w:pPr>
      <w:r w:rsidRPr="00DC4D12">
        <w:rPr>
          <w:rFonts w:ascii="Arial" w:hAnsi="Arial" w:cs="Arial"/>
          <w:sz w:val="20"/>
          <w:szCs w:val="20"/>
        </w:rPr>
        <w:t>Οι συναλλαγές σε ξένα νοµίσµατα µετατρέπονται στο λειτουργικό νόµισµα βάσει των ισοτιµιών που υφίστανται κατά την ηµεροµηνία των συναλλαγών. Κέρδη και ζηµιές από συναλλαγµατικές διαφορές οι οποίες προκύπτουν από µετατροπή των νοµισµατικών στοιχείων που εκφράζονται σε ξένο νόµισµα κατά την διάρκεια της περιόδου και κατά την ηµεροµηνία ισολογισµού, µε τις υπάρχουσες ισοτιµίες, αναγνωρίζονται στην κατάσταση συνολικού εισοδήματος.</w:t>
      </w:r>
    </w:p>
    <w:p w:rsidR="00CB6FA8" w:rsidRPr="00373257" w:rsidRDefault="00CB6FA8" w:rsidP="00313AD7">
      <w:pPr>
        <w:spacing w:before="120"/>
        <w:jc w:val="both"/>
        <w:rPr>
          <w:rFonts w:ascii="Arial" w:hAnsi="Arial" w:cs="Arial"/>
          <w:sz w:val="20"/>
          <w:szCs w:val="20"/>
          <w:highlight w:val="yellow"/>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55" w:name="_Toc478382389"/>
      <w:r w:rsidRPr="00DC4D12">
        <w:rPr>
          <w:rFonts w:ascii="Arial" w:hAnsi="Arial" w:cs="Arial"/>
          <w:iCs/>
          <w:spacing w:val="-3"/>
          <w:sz w:val="20"/>
          <w:szCs w:val="20"/>
          <w:lang w:eastAsia="en-US"/>
        </w:rPr>
        <w:t>Ενσώματα πάγια περιουσιακά στοιχεία</w:t>
      </w:r>
      <w:bookmarkEnd w:id="55"/>
    </w:p>
    <w:p w:rsidR="00CB6FA8" w:rsidRPr="00DC4D12" w:rsidRDefault="00CB6FA8" w:rsidP="00155CBB">
      <w:pPr>
        <w:spacing w:before="120" w:line="240" w:lineRule="atLeast"/>
        <w:jc w:val="both"/>
        <w:rPr>
          <w:rFonts w:ascii="Arial" w:hAnsi="Arial" w:cs="Arial"/>
          <w:sz w:val="20"/>
          <w:szCs w:val="20"/>
        </w:rPr>
      </w:pPr>
      <w:r w:rsidRPr="00DC4D12">
        <w:rPr>
          <w:rFonts w:ascii="Arial" w:hAnsi="Arial" w:cs="Arial"/>
          <w:sz w:val="20"/>
          <w:szCs w:val="20"/>
        </w:rPr>
        <w:t>Τα ενσώματα πάγια περιουσιακά στοιχεία αποτιμώνται ανά κατηγορία ως ακολούθως:</w:t>
      </w:r>
    </w:p>
    <w:p w:rsidR="00CB6FA8" w:rsidRPr="00DC4D12" w:rsidRDefault="00CB6FA8" w:rsidP="0008321A">
      <w:pPr>
        <w:numPr>
          <w:ilvl w:val="0"/>
          <w:numId w:val="16"/>
        </w:numPr>
        <w:spacing w:before="120" w:line="240" w:lineRule="atLeast"/>
        <w:jc w:val="both"/>
        <w:rPr>
          <w:rFonts w:ascii="Arial" w:hAnsi="Arial" w:cs="Arial"/>
          <w:sz w:val="20"/>
          <w:szCs w:val="20"/>
        </w:rPr>
      </w:pPr>
      <w:r w:rsidRPr="00DC4D12">
        <w:rPr>
          <w:rFonts w:ascii="Arial" w:hAnsi="Arial" w:cs="Arial"/>
          <w:sz w:val="20"/>
          <w:szCs w:val="20"/>
        </w:rPr>
        <w:t xml:space="preserve">τα ακίνητα (οικόπεδα και κτίρια) αποτιμώνται στην εύλογη αξία τους, μειωμένη κατά τις μεταγενέστερες αποσβέσεις και ζημίες απομείωσης. </w:t>
      </w:r>
    </w:p>
    <w:p w:rsidR="00CB6FA8" w:rsidRPr="00DC4D12" w:rsidRDefault="00CB6FA8" w:rsidP="0008321A">
      <w:pPr>
        <w:numPr>
          <w:ilvl w:val="0"/>
          <w:numId w:val="16"/>
        </w:numPr>
        <w:spacing w:before="120" w:line="240" w:lineRule="atLeast"/>
        <w:jc w:val="both"/>
        <w:rPr>
          <w:rFonts w:ascii="Arial" w:hAnsi="Arial" w:cs="Arial"/>
          <w:sz w:val="20"/>
          <w:szCs w:val="20"/>
        </w:rPr>
      </w:pPr>
      <w:r w:rsidRPr="00DC4D12">
        <w:rPr>
          <w:rFonts w:ascii="Arial" w:hAnsi="Arial" w:cs="Arial"/>
          <w:sz w:val="20"/>
          <w:szCs w:val="20"/>
        </w:rPr>
        <w:t xml:space="preserve">Οι άλλες κατηγορίες παγίων στο ιστορικό κόστος μείον τις σωρευμένες αποσβέσεις, και τις τυχόν προβλέψεις απομείωσης της αξίας τους. </w:t>
      </w:r>
    </w:p>
    <w:p w:rsidR="00CB6FA8" w:rsidRPr="00DC4D12" w:rsidRDefault="00CB6FA8" w:rsidP="00155CBB">
      <w:pPr>
        <w:spacing w:before="120" w:line="240" w:lineRule="atLeast"/>
        <w:jc w:val="both"/>
        <w:rPr>
          <w:rFonts w:ascii="Arial" w:hAnsi="Arial" w:cs="Arial"/>
          <w:sz w:val="20"/>
          <w:szCs w:val="20"/>
        </w:rPr>
      </w:pPr>
      <w:r w:rsidRPr="00DC4D12">
        <w:rPr>
          <w:rFonts w:ascii="Arial" w:hAnsi="Arial" w:cs="Arial"/>
          <w:sz w:val="20"/>
          <w:szCs w:val="20"/>
        </w:rPr>
        <w:t>Το κόστος κτήσης αποτελείται από την τιμή αγοράς συμπεριλαμβανομένων των δασμών εισαγωγής και των µη επιστρεφόμενων φόρων αγοράς καθώς και οποιοδήποτε κόστος χρειάζεται για να καταστεί το πάγιο λειτουργικό και έτοιμο για μελλοντική χρήση.</w:t>
      </w:r>
    </w:p>
    <w:p w:rsidR="00CB6FA8" w:rsidRPr="00DC4D12" w:rsidRDefault="00CB6FA8" w:rsidP="00DC4D12">
      <w:pPr>
        <w:spacing w:before="120" w:line="240" w:lineRule="atLeast"/>
        <w:jc w:val="both"/>
        <w:rPr>
          <w:rFonts w:ascii="Arial" w:hAnsi="Arial" w:cs="Arial"/>
          <w:sz w:val="20"/>
          <w:szCs w:val="20"/>
        </w:rPr>
      </w:pPr>
      <w:r w:rsidRPr="00DC4D12">
        <w:rPr>
          <w:rFonts w:ascii="Arial" w:hAnsi="Arial" w:cs="Arial"/>
          <w:sz w:val="20"/>
          <w:szCs w:val="20"/>
        </w:rPr>
        <w:t xml:space="preserve">Μεταγενέστερες δαπάνες καταχωρούνται σε επαύξηση της λογιστικής αξίας των ενσώματων παγίων ή ως ξεχωριστό πάγιο μόνο εάν είναι πιθανό τα μελλοντικά οικονομικά οφέλη να εισρεύσουν στην Εταιρεία και το κόστος τους μπορεί να επιμετρηθεί αξιόπιστα. </w:t>
      </w:r>
    </w:p>
    <w:p w:rsidR="00CB6FA8" w:rsidRPr="00DC4D12" w:rsidRDefault="00CB6FA8" w:rsidP="00DC4D12">
      <w:pPr>
        <w:spacing w:before="120" w:line="240" w:lineRule="atLeast"/>
        <w:jc w:val="both"/>
        <w:rPr>
          <w:rFonts w:ascii="Arial" w:hAnsi="Arial" w:cs="Arial"/>
          <w:sz w:val="20"/>
          <w:szCs w:val="20"/>
        </w:rPr>
      </w:pPr>
    </w:p>
    <w:p w:rsidR="00CB6FA8" w:rsidRPr="00DC4D12" w:rsidRDefault="00CB6FA8" w:rsidP="00DC4D12">
      <w:pPr>
        <w:jc w:val="both"/>
        <w:rPr>
          <w:rFonts w:ascii="Arial" w:hAnsi="Arial" w:cs="Arial"/>
          <w:sz w:val="20"/>
          <w:szCs w:val="20"/>
        </w:rPr>
      </w:pPr>
      <w:r w:rsidRPr="00DC4D12">
        <w:rPr>
          <w:rFonts w:ascii="Arial" w:hAnsi="Arial" w:cs="Arial"/>
          <w:sz w:val="20"/>
          <w:szCs w:val="20"/>
        </w:rPr>
        <w:t xml:space="preserve">Η αξία κτήσεως και οι σωρευμένες αποσβέσεις ενός παγίου διαγράφονται από τους λογαριασμούς κατά την πώληση ή απόσυρσή του ή όταν δεν αναμένονται πλέον άλλα μελλοντικά οικονομικά οφέλη από την συνέχιση της εκμετάλλευσης του. Κάθε κέρδος ή ζημία που προκύπτει από την απομάκρυνση του παγίου (λόγω πώλησης, εγκατάλειψης ή καταστροφής) περιλαμβάνεται στην κατάσταση αποτελεσμάτων της χρήσεως κατά την οποία το εν λόγω πάγιο απομακρύνθηκε. </w:t>
      </w:r>
    </w:p>
    <w:p w:rsidR="00CB6FA8" w:rsidRPr="00DC4D12" w:rsidRDefault="00CB6FA8" w:rsidP="00B82C47">
      <w:pPr>
        <w:spacing w:before="120" w:after="120"/>
        <w:jc w:val="both"/>
        <w:rPr>
          <w:rFonts w:ascii="Arial" w:hAnsi="Arial" w:cs="Arial"/>
          <w:sz w:val="20"/>
          <w:szCs w:val="20"/>
        </w:rPr>
      </w:pPr>
      <w:r w:rsidRPr="00DC4D12">
        <w:rPr>
          <w:rFonts w:ascii="Arial" w:hAnsi="Arial" w:cs="Arial"/>
          <w:sz w:val="20"/>
          <w:szCs w:val="20"/>
        </w:rPr>
        <w:t>Οι αποσβέσεις των ενσωμάτων παγίων υπολογίζονται με την σταθερή μέθοδο απόσβεσης  μέσα στην ωφέλιμη οικονομική ζωή τους, η οποία, κατά κατηγορία παγίων, έχει ως εξής:</w:t>
      </w:r>
    </w:p>
    <w:tbl>
      <w:tblPr>
        <w:tblW w:w="0" w:type="auto"/>
        <w:tblInd w:w="93" w:type="dxa"/>
        <w:tblLook w:val="04A0"/>
      </w:tblPr>
      <w:tblGrid>
        <w:gridCol w:w="4104"/>
        <w:gridCol w:w="1423"/>
        <w:gridCol w:w="496"/>
      </w:tblGrid>
      <w:tr w:rsidR="00CB6FA8" w:rsidRPr="00DC4D12" w:rsidTr="0064332B">
        <w:trPr>
          <w:trHeight w:val="300"/>
        </w:trPr>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Κτίρια &amp; Διαμορφώσεις κτιρίων</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από 5 έως 50</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έτη</w:t>
            </w:r>
          </w:p>
        </w:tc>
      </w:tr>
      <w:tr w:rsidR="00CB6FA8" w:rsidRPr="00DC4D12" w:rsidTr="0064332B">
        <w:trPr>
          <w:trHeight w:val="300"/>
        </w:trPr>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Μηχανήματα και μηχανολογικός εξοπλισμός</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από 5 έως 30</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έτη</w:t>
            </w:r>
          </w:p>
        </w:tc>
      </w:tr>
      <w:tr w:rsidR="00CB6FA8" w:rsidRPr="00DC4D12" w:rsidTr="0064332B">
        <w:trPr>
          <w:trHeight w:val="300"/>
        </w:trPr>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Μεταφορικά μέσα (φορτηγά &amp; πλωτά μέσα)</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έως 9</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έτη</w:t>
            </w:r>
          </w:p>
        </w:tc>
      </w:tr>
      <w:tr w:rsidR="00CB6FA8" w:rsidRPr="00DC4D12" w:rsidTr="0064332B">
        <w:trPr>
          <w:trHeight w:val="300"/>
        </w:trPr>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Έπιπλα και λοιπός εξοπλισμός</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από 3 έως 5</w:t>
            </w:r>
          </w:p>
        </w:tc>
        <w:tc>
          <w:tcPr>
            <w:tcW w:w="0" w:type="auto"/>
            <w:tcBorders>
              <w:top w:val="nil"/>
              <w:left w:val="nil"/>
              <w:bottom w:val="nil"/>
              <w:right w:val="nil"/>
            </w:tcBorders>
            <w:noWrap/>
            <w:vAlign w:val="bottom"/>
            <w:hideMark/>
          </w:tcPr>
          <w:p w:rsidR="00CB6FA8" w:rsidRPr="00DC4D12" w:rsidRDefault="00CB6FA8" w:rsidP="0064332B">
            <w:pPr>
              <w:rPr>
                <w:rFonts w:ascii="Arial" w:hAnsi="Arial" w:cs="Arial"/>
                <w:color w:val="000000"/>
                <w:sz w:val="20"/>
                <w:szCs w:val="20"/>
              </w:rPr>
            </w:pPr>
            <w:r w:rsidRPr="00DC4D12">
              <w:rPr>
                <w:rFonts w:ascii="Arial" w:hAnsi="Arial" w:cs="Arial"/>
                <w:color w:val="000000"/>
                <w:sz w:val="20"/>
                <w:szCs w:val="20"/>
              </w:rPr>
              <w:t>έτη</w:t>
            </w:r>
          </w:p>
        </w:tc>
      </w:tr>
    </w:tbl>
    <w:p w:rsidR="00CB6FA8" w:rsidRPr="00DC4D12" w:rsidRDefault="00CB6FA8" w:rsidP="00195518">
      <w:pPr>
        <w:tabs>
          <w:tab w:val="left" w:pos="8280"/>
        </w:tabs>
        <w:spacing w:before="120" w:after="120"/>
        <w:ind w:right="26"/>
        <w:jc w:val="both"/>
        <w:rPr>
          <w:rFonts w:ascii="Arial" w:hAnsi="Arial" w:cs="Arial"/>
          <w:sz w:val="20"/>
          <w:szCs w:val="20"/>
        </w:rPr>
      </w:pPr>
      <w:r w:rsidRPr="00DC4D12">
        <w:rPr>
          <w:rFonts w:ascii="Arial" w:hAnsi="Arial" w:cs="Arial"/>
          <w:sz w:val="20"/>
          <w:szCs w:val="20"/>
        </w:rPr>
        <w:t>Οι υπολειμματικές αξίες και οι ωφέλιμες ζωές των ενσωμάτων παγίων υπόκεινται σε επανεξέταση σε κάθε ημερομηνία σύνταξης των οικονομικών καταστάσεων.</w:t>
      </w:r>
    </w:p>
    <w:p w:rsidR="00CB6FA8" w:rsidRPr="00DC4D12" w:rsidRDefault="00CB6FA8" w:rsidP="00195518">
      <w:pPr>
        <w:tabs>
          <w:tab w:val="left" w:pos="8280"/>
        </w:tabs>
        <w:spacing w:before="120" w:after="120"/>
        <w:ind w:right="26"/>
        <w:jc w:val="both"/>
        <w:rPr>
          <w:rFonts w:ascii="Arial" w:hAnsi="Arial" w:cs="Arial"/>
          <w:sz w:val="20"/>
          <w:szCs w:val="20"/>
        </w:rPr>
      </w:pPr>
      <w:r w:rsidRPr="00DC4D12">
        <w:rPr>
          <w:rFonts w:ascii="Arial" w:hAnsi="Arial" w:cs="Arial"/>
          <w:sz w:val="20"/>
          <w:szCs w:val="20"/>
        </w:rPr>
        <w:t>Όταν οι λογιστικές αξίες των ενσωμάτων παγίων υπερβαίνουν την ανακτήσιμη αξία τους, η διαφορά (απομείωση) καταχωρείται άμεσα ως έξοδο στην κατάσταση συνολικού εισοδήματος.</w:t>
      </w:r>
    </w:p>
    <w:p w:rsidR="00CB6FA8" w:rsidRPr="00DC4D12" w:rsidRDefault="00CB6FA8" w:rsidP="00195518">
      <w:pPr>
        <w:tabs>
          <w:tab w:val="left" w:pos="8280"/>
        </w:tabs>
        <w:spacing w:before="120" w:after="120"/>
        <w:ind w:right="26"/>
        <w:jc w:val="both"/>
        <w:rPr>
          <w:rFonts w:ascii="Arial" w:hAnsi="Arial" w:cs="Arial"/>
          <w:sz w:val="20"/>
          <w:szCs w:val="20"/>
        </w:rPr>
      </w:pPr>
      <w:r w:rsidRPr="00DC4D12">
        <w:rPr>
          <w:rFonts w:ascii="Arial" w:hAnsi="Arial" w:cs="Arial"/>
          <w:sz w:val="20"/>
          <w:szCs w:val="20"/>
        </w:rPr>
        <w:t>Κατά την πώληση ενσωμάτων παγίων, οι διαφορές μεταξύ του τιμήματος που λαμβάνεται και της λογιστικής τους αξίας καταχωρούνται ως κέρδη ή ζημίες στην κατάσταση συνολικού εισοδήματος.</w:t>
      </w:r>
    </w:p>
    <w:p w:rsidR="00CB6FA8" w:rsidRPr="00DC4D12" w:rsidRDefault="00CB6FA8">
      <w:pPr>
        <w:spacing w:before="120" w:after="120"/>
        <w:jc w:val="both"/>
        <w:rPr>
          <w:rFonts w:ascii="Arial" w:hAnsi="Arial" w:cs="Arial"/>
          <w:sz w:val="20"/>
          <w:szCs w:val="20"/>
        </w:rPr>
      </w:pPr>
      <w:r w:rsidRPr="00DC4D12">
        <w:rPr>
          <w:rFonts w:ascii="Arial" w:hAnsi="Arial" w:cs="Arial"/>
          <w:sz w:val="20"/>
          <w:szCs w:val="20"/>
        </w:rPr>
        <w:t>Χρηματοοικονομικά έξοδα που σχετίζονται άμεσα με την κατασκευή ή απόκτηση παγίων περιουσιακών στοιχείων κεφαλαιοποιούνται για το χρονικό διάστημα που απαιτείται μέχρι την ολοκλήρωση της κατασκευής. Όλα τα άλλα χρηματοοικονομικά έξοδα αναγνωρίζονται στην κατάσταση συνολικών εσόδων.</w:t>
      </w:r>
    </w:p>
    <w:p w:rsidR="00CB6FA8" w:rsidRPr="00373257" w:rsidRDefault="00CB6FA8">
      <w:pPr>
        <w:spacing w:before="120" w:after="120"/>
        <w:jc w:val="both"/>
        <w:rPr>
          <w:rFonts w:ascii="Arial" w:hAnsi="Arial" w:cs="Arial"/>
          <w:sz w:val="20"/>
          <w:szCs w:val="20"/>
          <w:highlight w:val="yellow"/>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56" w:name="_Toc478382390"/>
      <w:r w:rsidRPr="00DC4D12">
        <w:rPr>
          <w:rFonts w:ascii="Arial" w:hAnsi="Arial" w:cs="Arial"/>
          <w:spacing w:val="-3"/>
          <w:sz w:val="20"/>
          <w:szCs w:val="20"/>
          <w:lang w:eastAsia="en-US"/>
        </w:rPr>
        <w:t>Ασώματα πάγια περιουσιακά στοιχεία</w:t>
      </w:r>
      <w:bookmarkEnd w:id="56"/>
    </w:p>
    <w:p w:rsidR="00CB6FA8" w:rsidRPr="00DC4D12" w:rsidRDefault="00CB6FA8" w:rsidP="00A24E7C">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Τα ασώματα πάγια περιουσιακά στοιχεία περιλαμβάνουν τα λογισμικά προγράμματα. </w:t>
      </w:r>
    </w:p>
    <w:p w:rsidR="00CB6FA8" w:rsidRPr="00DC4D12" w:rsidRDefault="00CB6FA8" w:rsidP="00A24E7C">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w:t>
      </w:r>
    </w:p>
    <w:p w:rsidR="00CB6FA8" w:rsidRPr="00DC4D12" w:rsidRDefault="00CB6FA8" w:rsidP="00A24E7C">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CB6FA8" w:rsidRPr="00DC4D12" w:rsidRDefault="00CB6FA8" w:rsidP="00680DE2">
      <w:pPr>
        <w:tabs>
          <w:tab w:val="left" w:pos="8280"/>
        </w:tabs>
        <w:spacing w:before="120" w:after="120"/>
        <w:ind w:right="26"/>
        <w:jc w:val="both"/>
        <w:rPr>
          <w:rFonts w:ascii="Arial" w:hAnsi="Arial" w:cs="Arial"/>
          <w:sz w:val="20"/>
          <w:szCs w:val="20"/>
        </w:rPr>
      </w:pPr>
      <w:r w:rsidRPr="00DC4D12">
        <w:rPr>
          <w:rFonts w:ascii="Arial" w:hAnsi="Arial" w:cs="Arial"/>
          <w:sz w:val="20"/>
          <w:szCs w:val="20"/>
        </w:rPr>
        <w:t>Η απόσβεση των αδειών – παραχωρήσεων - δικαιωμάτων λογίζεται βάσει της σταθερής μεθόδου απόσβεσης εντός της περιόδου ισχύος τους. Η απόσβεση των λογισμικών προγραμμάτων λογίζεται βάσει της σταθερής μεθόδου απόσβεσης από 3 έως 5 έτη.</w:t>
      </w:r>
    </w:p>
    <w:p w:rsidR="00CB6FA8" w:rsidRPr="00373257" w:rsidRDefault="00CB6FA8" w:rsidP="00A24E7C">
      <w:pPr>
        <w:tabs>
          <w:tab w:val="left" w:pos="8280"/>
        </w:tabs>
        <w:spacing w:before="120" w:after="120"/>
        <w:ind w:right="26"/>
        <w:jc w:val="both"/>
        <w:rPr>
          <w:rFonts w:ascii="Arial" w:hAnsi="Arial" w:cs="Arial"/>
          <w:sz w:val="20"/>
          <w:szCs w:val="20"/>
          <w:highlight w:val="yellow"/>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spacing w:val="-3"/>
          <w:sz w:val="20"/>
          <w:szCs w:val="20"/>
          <w:lang w:eastAsia="en-US"/>
        </w:rPr>
      </w:pPr>
      <w:bookmarkStart w:id="57" w:name="_Toc478382391"/>
      <w:r w:rsidRPr="00DC4D12">
        <w:rPr>
          <w:rFonts w:ascii="Arial" w:hAnsi="Arial" w:cs="Arial"/>
          <w:spacing w:val="-3"/>
          <w:sz w:val="20"/>
          <w:szCs w:val="20"/>
          <w:lang w:eastAsia="en-US"/>
        </w:rPr>
        <w:t>Μη κυκλοφορούντα περιουσιακά στοιχεία</w:t>
      </w:r>
      <w:bookmarkEnd w:id="57"/>
    </w:p>
    <w:p w:rsidR="00CB6FA8" w:rsidRPr="00DC4D12" w:rsidRDefault="00CB6FA8" w:rsidP="00DF5CFB">
      <w:pPr>
        <w:tabs>
          <w:tab w:val="left" w:pos="8280"/>
        </w:tabs>
        <w:spacing w:before="120" w:after="120"/>
        <w:ind w:right="26"/>
        <w:jc w:val="both"/>
        <w:rPr>
          <w:rFonts w:ascii="Arial" w:hAnsi="Arial" w:cs="Arial"/>
          <w:sz w:val="20"/>
          <w:szCs w:val="20"/>
        </w:rPr>
      </w:pPr>
      <w:r w:rsidRPr="00DC4D12">
        <w:rPr>
          <w:rFonts w:ascii="Arial" w:hAnsi="Arial" w:cs="Arial"/>
          <w:sz w:val="20"/>
          <w:szCs w:val="20"/>
        </w:rPr>
        <w:t>Τα μη κυκλοφορούντα χρηματοοικονομικά περιουσιακά στοιχεία περιλαμβάνουν τις μακροπρόθεσμες εμπορικές απαιτήσεις καθώς και λοιπές μακροπρόθεσμες απαιτήσεις. Οι μακροπρόθεσμες εμπορικές απαιτήσεις, ομοίως επιμετρώνται στο αποσβέσιμο κόστος κτήσης με τη μέθοδο του αποτελεσματικού επιτοκίου και υπόκεινται σε έλεγχο απομείωσης της αξίας τους όταν υπάρχουν ενδείξεις.</w:t>
      </w:r>
    </w:p>
    <w:p w:rsidR="00CB6FA8" w:rsidRPr="00DC4D12" w:rsidRDefault="00CB6FA8" w:rsidP="00DF5CFB">
      <w:pPr>
        <w:tabs>
          <w:tab w:val="left" w:pos="8280"/>
        </w:tabs>
        <w:spacing w:before="120" w:after="120"/>
        <w:ind w:right="26"/>
        <w:jc w:val="both"/>
        <w:rPr>
          <w:rFonts w:ascii="Arial" w:hAnsi="Arial" w:cs="Arial"/>
          <w:sz w:val="20"/>
          <w:szCs w:val="20"/>
        </w:rPr>
      </w:pPr>
    </w:p>
    <w:p w:rsidR="00CB6FA8" w:rsidRPr="00DC4D12" w:rsidRDefault="00CB6FA8" w:rsidP="00453EDF">
      <w:pPr>
        <w:pStyle w:val="Heading2"/>
        <w:numPr>
          <w:ilvl w:val="1"/>
          <w:numId w:val="7"/>
        </w:numPr>
        <w:shd w:val="clear" w:color="auto" w:fill="FFFFFF"/>
        <w:tabs>
          <w:tab w:val="num" w:pos="567"/>
        </w:tabs>
        <w:autoSpaceDE/>
        <w:autoSpaceDN/>
        <w:spacing w:after="0"/>
        <w:ind w:left="0" w:firstLine="0"/>
        <w:rPr>
          <w:rFonts w:ascii="Arial" w:hAnsi="Arial" w:cs="Arial"/>
          <w:spacing w:val="-3"/>
          <w:sz w:val="20"/>
          <w:szCs w:val="20"/>
          <w:lang w:eastAsia="en-US"/>
        </w:rPr>
      </w:pPr>
      <w:bookmarkStart w:id="58" w:name="_Toc478382392"/>
      <w:r w:rsidRPr="00DC4D12">
        <w:rPr>
          <w:rFonts w:ascii="Arial" w:hAnsi="Arial" w:cs="Arial"/>
          <w:spacing w:val="-3"/>
          <w:sz w:val="20"/>
          <w:szCs w:val="20"/>
          <w:lang w:eastAsia="en-US"/>
        </w:rPr>
        <w:t>Απομείωση ενσώματων περιουσιακών στοιχείων</w:t>
      </w:r>
      <w:bookmarkEnd w:id="58"/>
      <w:r w:rsidRPr="00DC4D12">
        <w:rPr>
          <w:rFonts w:ascii="Arial" w:hAnsi="Arial" w:cs="Arial"/>
          <w:spacing w:val="-3"/>
          <w:sz w:val="20"/>
          <w:szCs w:val="20"/>
          <w:lang w:eastAsia="en-US"/>
        </w:rPr>
        <w:t xml:space="preserve"> </w:t>
      </w:r>
    </w:p>
    <w:p w:rsidR="00CB6FA8" w:rsidRPr="00DC4D12" w:rsidRDefault="00CB6FA8" w:rsidP="00FA5A76">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Οι λογιστικές αξίες των μη χρηματοοικονομικών περιουσιακών στοιχείων της Εταιρείας εξετάζονται για απομείωση όταν υπάρχουν ενδείξεις ότι οι λογιστικές αξίες τους δεν είναι ανακτήσιμες. </w:t>
      </w:r>
    </w:p>
    <w:p w:rsidR="00CB6FA8" w:rsidRPr="00DC4D12" w:rsidRDefault="00CB6FA8" w:rsidP="00FA5A76">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Στην περίπτωση αυτή προσδιορίζεται το ανακτήσιμο ποσό των περιουσιακών στοιχείων και αν οι λογιστικές αξίες υπερβαίνουν το εκτιμώμενο ανακτήσιμο ποσό, αναγνωρίζεται ζημία απομείωσης, η οποία καταχωρείται απ’ ευθείας στην κατάσταση αποτελεσμάτων. Το ανακτήσιμο ποσό των περιουσιακών στοιχείων είναι το μεγαλύτερο μεταξύ εύλογης αξίας μείον τα απαιτούμενα για την πώληση έξοδα και αξίας χρήσης αυτών. </w:t>
      </w:r>
    </w:p>
    <w:p w:rsidR="00CB6FA8" w:rsidRPr="00DC4D12" w:rsidRDefault="00CB6FA8" w:rsidP="00C32850">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Για την εκτίμηση της αξίας χρήσης, οι εκτιμώμενες μελλοντικές ταμειακές ροές προεξοφλούνται στην παρούσα αξία τους με την χρήση ενός προ φόρου προεξοφλητικού επιτοκίου το οποίο αντανακλά τις τρέχουσες εκτιμήσεις της αγοράς για την διαχρονική αξία του χρήματος και για τους κινδύνους που σχετίζονται με αυτά τα περιουσιακά στοιχεία. Για ένα περιουσιακό στοιχείο που δεν δημιουργεί ανεξάρτητες ταμειακές ροές, το ανακτήσιμο ποσό προσδιορίζεται για την μονάδα δημιουργίας ταμειακών ροών, στην οποία το περιουσιακό στοιχείο ανήκει. </w:t>
      </w:r>
    </w:p>
    <w:p w:rsidR="00CB6FA8" w:rsidRPr="00DC4D12" w:rsidRDefault="00CB6FA8" w:rsidP="00C32850">
      <w:pPr>
        <w:tabs>
          <w:tab w:val="left" w:pos="8280"/>
        </w:tabs>
        <w:spacing w:before="120" w:after="120"/>
        <w:ind w:right="26"/>
        <w:jc w:val="both"/>
        <w:rPr>
          <w:rFonts w:ascii="Arial" w:hAnsi="Arial" w:cs="Arial"/>
          <w:sz w:val="20"/>
          <w:szCs w:val="20"/>
        </w:rPr>
      </w:pPr>
      <w:r w:rsidRPr="00DC4D12">
        <w:rPr>
          <w:rFonts w:ascii="Arial" w:hAnsi="Arial" w:cs="Arial"/>
          <w:sz w:val="20"/>
          <w:szCs w:val="20"/>
        </w:rPr>
        <w:t xml:space="preserve">Σε κάθε ημερομηνία σύνταξης οικονομικών καταστάσεων η Εταιρεία εξετάζει αν υπάρχουν ενδείξεις ότι οι συνθήκες που οδήγησαν στην αναγνώριση της απομείωσης σε προηγούμενες περιόδους δεν συνεχίζουν να υπάρχουν. Στην περίπτωση αυτή επαναπροσδιορίζεται το ανακτήσιμο ποσό του περιουσιακού στοιχείου και η ζημία απομείωσης αντιλογίζεται επαναφέροντας τη λογιστική αξία του περιουσιακού στοιχείου στο ανακτήσιμο ποσό του στην έκταση που αυτό δεν υπερβαίνει τη λογιστική αξία του περιουσιακού στοιχείου που θα είχε προσδιοριστεί (καθαρή από αποσβέσεις) αν δεν είχε καταχωρηθεί η ζημία απομείωσης σε προηγούμενα έτη. </w:t>
      </w: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59" w:name="_Toc478382393"/>
      <w:r w:rsidRPr="00DC4D12">
        <w:rPr>
          <w:rFonts w:ascii="Arial" w:hAnsi="Arial" w:cs="Arial"/>
          <w:iCs/>
          <w:spacing w:val="-3"/>
          <w:sz w:val="20"/>
          <w:szCs w:val="20"/>
          <w:lang w:eastAsia="en-US"/>
        </w:rPr>
        <w:t>Αποθέματα</w:t>
      </w:r>
      <w:bookmarkEnd w:id="59"/>
    </w:p>
    <w:p w:rsidR="00CB6FA8" w:rsidRPr="00DC4D12" w:rsidRDefault="00CB6FA8" w:rsidP="00D345D7">
      <w:pPr>
        <w:spacing w:before="120"/>
        <w:jc w:val="both"/>
        <w:rPr>
          <w:rFonts w:ascii="Arial" w:hAnsi="Arial" w:cs="Arial"/>
          <w:sz w:val="20"/>
          <w:szCs w:val="20"/>
        </w:rPr>
      </w:pPr>
      <w:r w:rsidRPr="00DC4D12">
        <w:rPr>
          <w:rFonts w:ascii="Arial" w:hAnsi="Arial" w:cs="Arial"/>
          <w:sz w:val="20"/>
          <w:szCs w:val="20"/>
        </w:rPr>
        <w:t xml:space="preserve">Τα αποθέµατα επιµετρώνται στην κατ’ είδος χαµηλότερη τιµή µεταξύ της τιµής κτήσης και της καθαρής ρευστοποιήσιµης αξίας. Η τιμή κτήσης προσδιορίζεται με την μέθοδο του μέσου σταθμικού κόστους. Η καθαρή ρευστοποιήσιμη αξία είναι η υπολογιζόμενη τιμή πώλησης στα πλαίσια της συνήθους δραστηριότητας αφαιρουμένων των τυχόν εξόδων πώλησης, όπου συντρέχει περίπτωση. Πρόβλεψη για βραδέως κινούμενα ή απαξιωμένα αποθέματα σχηματίζεται εφόσον κρίνεται απαραίτητο. </w:t>
      </w:r>
    </w:p>
    <w:p w:rsidR="00CB6FA8" w:rsidRPr="00DC4D12" w:rsidRDefault="00CB6FA8" w:rsidP="00FD1C1B">
      <w:pPr>
        <w:spacing w:before="120" w:line="240" w:lineRule="atLeast"/>
        <w:jc w:val="both"/>
        <w:rPr>
          <w:rFonts w:ascii="Arial" w:hAnsi="Arial" w:cs="Arial"/>
          <w:sz w:val="20"/>
          <w:szCs w:val="20"/>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60" w:name="_Toc478382394"/>
      <w:r w:rsidRPr="00DC4D12">
        <w:rPr>
          <w:rFonts w:ascii="Arial" w:hAnsi="Arial" w:cs="Arial"/>
          <w:iCs/>
          <w:spacing w:val="-3"/>
          <w:sz w:val="20"/>
          <w:szCs w:val="20"/>
          <w:lang w:eastAsia="en-US"/>
        </w:rPr>
        <w:t>Πελάτες και λοιπές εμπορικές απαιτήσεις</w:t>
      </w:r>
      <w:bookmarkEnd w:id="60"/>
    </w:p>
    <w:p w:rsidR="00CB6FA8" w:rsidRPr="00DC4D12" w:rsidRDefault="00CB6FA8" w:rsidP="002A5068">
      <w:pPr>
        <w:spacing w:before="120"/>
        <w:jc w:val="both"/>
        <w:rPr>
          <w:rFonts w:ascii="Arial" w:hAnsi="Arial" w:cs="Arial"/>
          <w:sz w:val="20"/>
          <w:szCs w:val="20"/>
        </w:rPr>
      </w:pPr>
      <w:r w:rsidRPr="00DC4D12">
        <w:rPr>
          <w:rFonts w:ascii="Arial" w:hAnsi="Arial" w:cs="Arial"/>
          <w:sz w:val="20"/>
          <w:szCs w:val="20"/>
        </w:rPr>
        <w:t xml:space="preserve">Οι απαιτήσεις από πελάτες αναγνωρίζονται αρχικά στην εύλογη αξία τους και µεταγενέστερα επιµετρώνται στο αποσβέσιµο κόστος µε την χρήση του αποτελεσµατικού επιτοκίου, αφαιρουµένων και των ζηµιών αποµείωσης. Οι ζηµιές αποµείωσης (απώλειες από επισφαλείς απαιτήσεις) αναγνωρίζονται όταν υπάρχει αντικειµενική απόδειξη ότι η Εταιρεία δεν είναι σε θέση να εισπράξει όλα τα ποσά που οφείλονται µε βάση τους συµβατικούς όρους. Το ποσό της ζηµιάς αποµείωσης είναι η διαφορά µεταξύ της λογιστικής αξίας των απαιτήσεων και της παρούσας αξίας των εκτιµώµενων µελλοντικών ταµειακών ροών, προεξοφλουµένων µε το αρχικό αποτελεσµατικό επιτόκιο. Το ποσό της ζηµιάς αποµείωσης αναγνωρίζεται ως έξοδο στα αποτελέσµατα. </w:t>
      </w:r>
    </w:p>
    <w:p w:rsidR="00CB6FA8" w:rsidRPr="00DC4D12" w:rsidRDefault="00CB6FA8" w:rsidP="00FA410A">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61" w:name="_Toc478382395"/>
      <w:r w:rsidRPr="00DC4D12">
        <w:rPr>
          <w:rFonts w:ascii="Arial" w:hAnsi="Arial" w:cs="Arial"/>
          <w:iCs/>
          <w:spacing w:val="-3"/>
          <w:sz w:val="20"/>
          <w:szCs w:val="20"/>
          <w:lang w:eastAsia="en-US"/>
        </w:rPr>
        <w:t>Ταμειακά διαθέσιμα και ισοδύναμα</w:t>
      </w:r>
      <w:bookmarkEnd w:id="61"/>
    </w:p>
    <w:p w:rsidR="00CB6FA8" w:rsidRPr="00DC4D12" w:rsidRDefault="00CB6FA8" w:rsidP="00A24E7C">
      <w:pPr>
        <w:spacing w:before="120" w:line="240" w:lineRule="atLeast"/>
        <w:jc w:val="both"/>
        <w:rPr>
          <w:sz w:val="20"/>
          <w:szCs w:val="20"/>
        </w:rPr>
      </w:pPr>
      <w:r w:rsidRPr="00DC4D12">
        <w:rPr>
          <w:rFonts w:ascii="Arial" w:hAnsi="Arial" w:cs="Arial"/>
          <w:sz w:val="20"/>
          <w:szCs w:val="20"/>
        </w:rPr>
        <w:t>Τα ταμειακά διαθέσιμα και ταμειακά ισοδύναμα περιλαμβάνουν τα μετρητά, τις καταθέσεις όψεως και τις βραχυπρόθεσμες μέχρι 3 μήνες επενδύσεις, υψηλής ρευστοποιησιμότητας και χαμηλού ρίσκου. Τα στοιχεία των ταμειακών διαθεσίμων και ισοδυνάμων έχουν αμελητέο κίνδυνο μεταβολής στην αξία.</w:t>
      </w: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62" w:name="_Toc478382396"/>
      <w:r w:rsidRPr="00DC4D12">
        <w:rPr>
          <w:rFonts w:ascii="Arial" w:hAnsi="Arial" w:cs="Arial"/>
          <w:iCs/>
          <w:spacing w:val="-3"/>
          <w:sz w:val="20"/>
          <w:szCs w:val="20"/>
          <w:lang w:eastAsia="en-US"/>
        </w:rPr>
        <w:t>Μετοχικό κεφάλαιο</w:t>
      </w:r>
      <w:bookmarkEnd w:id="62"/>
    </w:p>
    <w:p w:rsidR="00CB6FA8" w:rsidRPr="00DC4D12" w:rsidRDefault="00CB6FA8" w:rsidP="00303B32">
      <w:pPr>
        <w:spacing w:before="120" w:line="240" w:lineRule="atLeast"/>
        <w:jc w:val="both"/>
        <w:rPr>
          <w:rFonts w:ascii="Arial" w:hAnsi="Arial" w:cs="Arial"/>
          <w:sz w:val="20"/>
          <w:szCs w:val="20"/>
        </w:rPr>
      </w:pPr>
      <w:r w:rsidRPr="00DC4D12">
        <w:rPr>
          <w:rFonts w:ascii="Arial" w:hAnsi="Arial" w:cs="Arial"/>
          <w:sz w:val="20"/>
          <w:szCs w:val="20"/>
        </w:rPr>
        <w:t xml:space="preserve">Το μετοχικό κεφάλαιο περιλαμβάνει τις κοινές μετοχές της εταιρείας και περιλαμβάνεται στα Ίδια Κεφάλαια. Άμεσα έξοδα για την έκδοση μετοχών, εμφανίζονται μετά την αφαίρεση του σχετικού φόρου εισοδήματος, σε μείωση του προϊόντος της έκδοσης. </w:t>
      </w:r>
    </w:p>
    <w:p w:rsidR="00CB6FA8" w:rsidRPr="00DC4D12" w:rsidRDefault="00CB6FA8" w:rsidP="00303B32">
      <w:pPr>
        <w:spacing w:before="120" w:line="240" w:lineRule="atLeast"/>
        <w:jc w:val="both"/>
        <w:rPr>
          <w:rFonts w:ascii="Arial" w:hAnsi="Arial" w:cs="Arial"/>
          <w:sz w:val="20"/>
          <w:szCs w:val="20"/>
        </w:rPr>
      </w:pPr>
    </w:p>
    <w:p w:rsidR="00CB6FA8" w:rsidRPr="00DC4D12" w:rsidRDefault="00CB6FA8" w:rsidP="00DC4D12">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3" w:name="_Toc478382397"/>
      <w:r w:rsidRPr="00DC4D12">
        <w:rPr>
          <w:rFonts w:ascii="Arial" w:hAnsi="Arial" w:cs="Arial"/>
          <w:iCs/>
          <w:spacing w:val="-3"/>
          <w:sz w:val="20"/>
          <w:szCs w:val="20"/>
          <w:lang w:eastAsia="en-US"/>
        </w:rPr>
        <w:t>Εμπορικές και λοιπές υποχρεώσεις</w:t>
      </w:r>
      <w:bookmarkEnd w:id="63"/>
    </w:p>
    <w:p w:rsidR="00CB6FA8" w:rsidRPr="00DC4D12" w:rsidRDefault="00CB6FA8" w:rsidP="00A24E7C">
      <w:pPr>
        <w:pStyle w:val="BodyText"/>
        <w:spacing w:before="120" w:line="240" w:lineRule="atLeast"/>
        <w:rPr>
          <w:rFonts w:ascii="Arial" w:hAnsi="Arial" w:cs="Arial"/>
          <w:sz w:val="20"/>
          <w:szCs w:val="20"/>
        </w:rPr>
      </w:pPr>
      <w:r w:rsidRPr="00DC4D12">
        <w:rPr>
          <w:rFonts w:ascii="Arial" w:hAnsi="Arial" w:cs="Arial"/>
          <w:sz w:val="20"/>
          <w:szCs w:val="20"/>
        </w:rPr>
        <w:t>Εμπορικές υποχρεώσεις είναι οφειλές πληρωμής για αγαθά ή υπηρεσίες που αποκτήθηκαν από προμηθευτές. Οι λογαριασμοί υποχρεώσεων ταξινομούνται στις βραχυπρόθεσμες υποχρεώσεις εφόσον η εξόφληση τους πραγματοποιηθεί εντός του έτους (ή και περισσότερο αν το χρονικό αυτό διάστημα αποτελεί τον φυσιολογικό επιχειρηματικό κύκλο). Εφόσον όχι, τότε παρουσιάζονται στις μακροπρόθεσμες υποχρεώσεις. Οι εμπορικές υποχρεώσεις αναγνωρίζονται αρχικά στην εύλογη αξία τους και στη συνέχεια αποτιμούνται στην αποσβεσμένη αξία τους χρησιμοποιώντας τη μέθοδο του πραγματικού επιτοκίου.</w:t>
      </w:r>
    </w:p>
    <w:p w:rsidR="00CB6FA8" w:rsidRPr="00DC4D12" w:rsidRDefault="00CB6FA8" w:rsidP="00A24E7C">
      <w:pPr>
        <w:pStyle w:val="BodyText"/>
        <w:tabs>
          <w:tab w:val="left" w:pos="567"/>
        </w:tabs>
        <w:spacing w:before="120" w:line="240" w:lineRule="atLeast"/>
        <w:rPr>
          <w:rFonts w:ascii="Arial" w:hAnsi="Arial" w:cs="Arial"/>
          <w:sz w:val="20"/>
          <w:szCs w:val="20"/>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64" w:name="_Toc478382398"/>
      <w:r w:rsidRPr="00DC4D12">
        <w:rPr>
          <w:rFonts w:ascii="Arial" w:hAnsi="Arial" w:cs="Arial"/>
          <w:iCs/>
          <w:spacing w:val="-3"/>
          <w:sz w:val="20"/>
          <w:szCs w:val="20"/>
          <w:lang w:eastAsia="en-US"/>
        </w:rPr>
        <w:t>Φόρος εισοδήματος και αναβαλλόμενος φόρος</w:t>
      </w:r>
      <w:bookmarkEnd w:id="64"/>
    </w:p>
    <w:p w:rsidR="00CB6FA8" w:rsidRPr="00DC4D12" w:rsidRDefault="00CB6FA8" w:rsidP="00A32F85">
      <w:pPr>
        <w:spacing w:before="120" w:line="240" w:lineRule="atLeast"/>
        <w:jc w:val="both"/>
        <w:rPr>
          <w:rFonts w:ascii="Arial" w:hAnsi="Arial" w:cs="Arial"/>
          <w:sz w:val="20"/>
          <w:szCs w:val="20"/>
        </w:rPr>
      </w:pPr>
      <w:r w:rsidRPr="00DC4D12">
        <w:rPr>
          <w:rFonts w:ascii="Arial" w:hAnsi="Arial" w:cs="Arial"/>
          <w:sz w:val="20"/>
          <w:szCs w:val="20"/>
        </w:rPr>
        <w:t xml:space="preserve">Στο φόρο της χρήσης περιλαμβάνεται ο τρέχων φόρος εισοδήματος και οι αναβαλλόμενοι φόροι. Ο φόρος αναγνωρίζεται στην κατάσταση αποτελεσμάτων, εκτός από τους φόρους που σχετίζονται με κονδύλια που αναγνωρίζονται στα λοιπά συνολικά εισοδήματα ή απευθείας στην καθαρή θέση. Σε αυτή την περίπτωση, ο φόρος αναγνωρίζεται στα λοιπά συνολικά εισοδήματα ή απευθείας στην καθαρή θέση, αντίστοιχα. </w:t>
      </w:r>
    </w:p>
    <w:p w:rsidR="00CB6FA8" w:rsidRPr="00DC4D12" w:rsidRDefault="00CB6FA8" w:rsidP="00C32850">
      <w:pPr>
        <w:spacing w:before="80" w:line="240" w:lineRule="atLeast"/>
        <w:jc w:val="both"/>
        <w:rPr>
          <w:rFonts w:ascii="Arial" w:hAnsi="Arial" w:cs="Arial"/>
          <w:sz w:val="20"/>
          <w:szCs w:val="20"/>
        </w:rPr>
      </w:pPr>
      <w:r w:rsidRPr="00DC4D12">
        <w:rPr>
          <w:rFonts w:ascii="Arial" w:hAnsi="Arial" w:cs="Arial"/>
          <w:sz w:val="20"/>
          <w:szCs w:val="20"/>
        </w:rPr>
        <w:t xml:space="preserve">Ο τρέχων φόρος εισοδήματος υπολογίζεται επί του φορολογητέου εισοδήματος της χρήσης, βάσει των ισχυουσών φορολογικών διατάξεων και συντελεστών φόρου, κατά την ημερομηνία κατάρτισης οικονομικών καταστάσεων και δημιουργεί φορολογητέο εισόδημα. Η Διοίκηση περιοδικά προβαίνει σε εκτιμήσεις κατά την υποβολή φορολογικών δηλώσεων σε περιπτώσεις που οι σχετικές φορολογικές διατάξεις επιδέχονται ερμηνείας και προβαίνει στο σχηματισμό προβλέψεων, όπου χρειάζεται, με βάση τα ποσά που αναμένεται να καταβληθούν στις φορολογικές αρχές. </w:t>
      </w:r>
    </w:p>
    <w:p w:rsidR="00CB6FA8" w:rsidRPr="00DC4D12" w:rsidRDefault="00CB6FA8" w:rsidP="00C32850">
      <w:pPr>
        <w:spacing w:before="80" w:line="240" w:lineRule="atLeast"/>
        <w:jc w:val="both"/>
        <w:rPr>
          <w:rFonts w:ascii="Arial" w:hAnsi="Arial" w:cs="Arial"/>
          <w:sz w:val="20"/>
          <w:szCs w:val="20"/>
        </w:rPr>
      </w:pPr>
      <w:r w:rsidRPr="00DC4D12">
        <w:rPr>
          <w:rFonts w:ascii="Arial" w:hAnsi="Arial" w:cs="Arial"/>
          <w:sz w:val="20"/>
          <w:szCs w:val="20"/>
        </w:rPr>
        <w:t xml:space="preserve">Ο αναβαλλόμενος φόρος εισοδήματος, αφορά περιπτώσεις προσωρινών διαφορών μεταξύ της λογιστικής αξίας των περιουσιακών στοιχείων και υποχρεώσεων για σκοπούς σύνταξης των οικονομικών καταστάσεων και της φορολογικής τους βάσης. </w:t>
      </w:r>
    </w:p>
    <w:p w:rsidR="00CB6FA8" w:rsidRPr="00DC4D12" w:rsidRDefault="00CB6FA8" w:rsidP="00C32850">
      <w:pPr>
        <w:spacing w:before="80" w:line="240" w:lineRule="atLeast"/>
        <w:jc w:val="both"/>
        <w:rPr>
          <w:rFonts w:ascii="Arial" w:hAnsi="Arial" w:cs="Arial"/>
          <w:sz w:val="20"/>
          <w:szCs w:val="20"/>
        </w:rPr>
      </w:pPr>
      <w:r w:rsidRPr="00DC4D12">
        <w:rPr>
          <w:rFonts w:ascii="Arial" w:hAnsi="Arial" w:cs="Arial"/>
          <w:sz w:val="20"/>
          <w:szCs w:val="20"/>
        </w:rPr>
        <w:t>Οι αναβαλλόμενες φορολογικές υποχρεώσεις αναγνωρίζονται για όλες τις φορολογητέες προσωρινές διαφορές εκτός από τις περιπτώσεις:</w:t>
      </w:r>
    </w:p>
    <w:p w:rsidR="00CB6FA8" w:rsidRPr="00DC4D12" w:rsidRDefault="00CB6FA8" w:rsidP="00DC4D12">
      <w:pPr>
        <w:numPr>
          <w:ilvl w:val="0"/>
          <w:numId w:val="9"/>
        </w:numPr>
        <w:spacing w:before="80" w:line="240" w:lineRule="atLeast"/>
        <w:ind w:left="284" w:hanging="284"/>
        <w:jc w:val="both"/>
        <w:rPr>
          <w:rFonts w:ascii="Arial" w:hAnsi="Arial" w:cs="Arial"/>
          <w:sz w:val="20"/>
          <w:szCs w:val="20"/>
        </w:rPr>
      </w:pPr>
      <w:r w:rsidRPr="00DC4D12">
        <w:rPr>
          <w:rFonts w:ascii="Arial" w:hAnsi="Arial" w:cs="Arial"/>
          <w:sz w:val="20"/>
          <w:szCs w:val="20"/>
        </w:rPr>
        <w:t xml:space="preserve">όπου η αναβαλλόμενη φορολογική υποχρέωση προκύπτει από την αρχική αναγνώριση της υπεραξίας ενός περιουσιακού στοιχείου ή μιας υποχρέωσης σε μία συναλλαγή η οποία δεν είναι συνένωση εταιρειών και κατά την στιγμή της συναλλαγής δεν επηρεάζει ούτε το λογιστικό κέρδος ούτε το φορολογητέο κέρδος ή ζημία, και </w:t>
      </w:r>
    </w:p>
    <w:p w:rsidR="00CB6FA8" w:rsidRPr="00DC4D12" w:rsidRDefault="00CB6FA8" w:rsidP="00DC4D12">
      <w:pPr>
        <w:numPr>
          <w:ilvl w:val="0"/>
          <w:numId w:val="9"/>
        </w:numPr>
        <w:spacing w:before="80" w:line="240" w:lineRule="atLeast"/>
        <w:ind w:left="284" w:hanging="284"/>
        <w:jc w:val="both"/>
        <w:rPr>
          <w:rFonts w:ascii="Arial" w:hAnsi="Arial" w:cs="Arial"/>
          <w:sz w:val="20"/>
          <w:szCs w:val="20"/>
        </w:rPr>
      </w:pPr>
      <w:r w:rsidRPr="00DC4D12">
        <w:rPr>
          <w:rFonts w:ascii="Arial" w:hAnsi="Arial" w:cs="Arial"/>
          <w:sz w:val="20"/>
          <w:szCs w:val="20"/>
        </w:rPr>
        <w:t xml:space="preserve">των φορολογητέων προσωρινών διαφορών που σχετίζονται με επενδύσεις σε θυγατρικές και συγγενείς εταιρείες, όπου ο χρόνος αντιστροφής των προσωρινών διαφορών μπορεί να ελεγχθεί και είναι πιθανό ότι οι προσωρινές διαφορές δεν θα αντιστραφούν στο προβλεπόμενο μέλλον. </w:t>
      </w:r>
    </w:p>
    <w:p w:rsidR="00CB6FA8" w:rsidRPr="00DC4D12" w:rsidRDefault="00CB6FA8" w:rsidP="00C32850">
      <w:pPr>
        <w:spacing w:before="80" w:line="240" w:lineRule="atLeast"/>
        <w:jc w:val="both"/>
        <w:rPr>
          <w:rFonts w:ascii="Arial" w:hAnsi="Arial" w:cs="Arial"/>
          <w:sz w:val="20"/>
          <w:szCs w:val="20"/>
        </w:rPr>
      </w:pPr>
      <w:r w:rsidRPr="00DC4D12">
        <w:rPr>
          <w:rFonts w:ascii="Arial" w:hAnsi="Arial" w:cs="Arial"/>
          <w:sz w:val="20"/>
          <w:szCs w:val="20"/>
        </w:rPr>
        <w:t xml:space="preserve">Αναβαλλόμενες φορολογικές απαιτήσεις αναγνωρίζονται για όλες τις εκπιπτόμενες προσωρινές διαφορές και μεταφερόμενες φορολογικές ζημίες, στο βαθμό που είναι πιθανό ότι θα υπάρχει διαθέσιμο φορολογητέο κέρδος το οποίο θα χρησιμοποιηθεί έναντι των εκπιπτόμενων προσωρινών διαφορών και των μεταφερόμενων αχρησιμοποίητων φορολογικών ζημιών εκτός από τις περιπτώσεις: </w:t>
      </w:r>
    </w:p>
    <w:p w:rsidR="00CB6FA8" w:rsidRPr="00DC4D12" w:rsidRDefault="00CB6FA8" w:rsidP="00DC4D12">
      <w:pPr>
        <w:numPr>
          <w:ilvl w:val="0"/>
          <w:numId w:val="9"/>
        </w:numPr>
        <w:spacing w:before="80" w:line="240" w:lineRule="atLeast"/>
        <w:ind w:left="284" w:hanging="284"/>
        <w:jc w:val="both"/>
        <w:rPr>
          <w:rFonts w:ascii="Arial" w:hAnsi="Arial" w:cs="Arial"/>
          <w:sz w:val="20"/>
          <w:szCs w:val="20"/>
        </w:rPr>
      </w:pPr>
      <w:r w:rsidRPr="00DC4D12">
        <w:rPr>
          <w:rFonts w:ascii="Arial" w:hAnsi="Arial" w:cs="Arial"/>
          <w:sz w:val="20"/>
          <w:szCs w:val="20"/>
        </w:rPr>
        <w:t xml:space="preserve">όπου η αναβαλλόμενη φορολογική απαίτηση που σχετίζεται με τις εκπιπτόμενες προσωρινές διαφορές προκύπτει από την αρχική αναγνώριση της υπεραξίας ενός περιουσιακού στοιχείου ή μιας υποχρέωσης σε μια συναλλαγή η οποία δεν είναι συνένωση εταιρειών και κατά τη στιγμή της συναλλαγής δεν επηρεάζει ούτε το λογιστικό κέρδος ούτε το φορολογητέο κέρδος ή ζημία, και </w:t>
      </w:r>
    </w:p>
    <w:p w:rsidR="00CB6FA8" w:rsidRPr="00DC4D12" w:rsidRDefault="00CB6FA8" w:rsidP="00DC4D12">
      <w:pPr>
        <w:numPr>
          <w:ilvl w:val="0"/>
          <w:numId w:val="9"/>
        </w:numPr>
        <w:spacing w:before="80" w:line="240" w:lineRule="atLeast"/>
        <w:ind w:left="284" w:hanging="284"/>
        <w:jc w:val="both"/>
        <w:rPr>
          <w:rFonts w:ascii="Arial" w:hAnsi="Arial" w:cs="Arial"/>
          <w:sz w:val="20"/>
          <w:szCs w:val="20"/>
        </w:rPr>
      </w:pPr>
      <w:r w:rsidRPr="00DC4D12">
        <w:rPr>
          <w:rFonts w:ascii="Arial" w:hAnsi="Arial" w:cs="Arial"/>
          <w:sz w:val="20"/>
          <w:szCs w:val="20"/>
        </w:rPr>
        <w:t xml:space="preserve">των φορολογητέων προσωρινών διαφορών που σχετίζονται με επενδύσεις σε θυγατρικές και συγγενείς εταιρείες, όπου οι αναβαλλόμενες φορολογικές απαιτήσεις αναγνωρίζεται στο βαθμό που είναι πιθανό ότι οι προσωρινές διαφορές θα αντιστραφούν στο προβλεπόμενο μέλλον και θα υπάρχει διαθέσιμο φορολογητέο εισόδημα το οποίο θα χρησιμοποιηθεί έναντι των προσωρινών διαφορών. </w:t>
      </w:r>
    </w:p>
    <w:p w:rsidR="00CB6FA8" w:rsidRDefault="00CB6FA8" w:rsidP="00DC4D12">
      <w:pPr>
        <w:numPr>
          <w:ilvl w:val="0"/>
          <w:numId w:val="9"/>
        </w:numPr>
        <w:spacing w:before="80" w:line="240" w:lineRule="atLeast"/>
        <w:ind w:left="284" w:hanging="284"/>
        <w:jc w:val="both"/>
        <w:rPr>
          <w:rFonts w:ascii="Arial" w:hAnsi="Arial" w:cs="Arial"/>
          <w:sz w:val="20"/>
          <w:szCs w:val="20"/>
        </w:rPr>
      </w:pPr>
      <w:r w:rsidRPr="00DC4D12">
        <w:rPr>
          <w:rFonts w:ascii="Arial" w:hAnsi="Arial" w:cs="Arial"/>
          <w:sz w:val="20"/>
          <w:szCs w:val="20"/>
        </w:rPr>
        <w:t>οι αναβαλλόμενοι φόροι υπολογίζονται βάσει φορολογικών συντελεστών που αναμένεται ότι θα ισχύουν στο χρόνο που το περιουσιακό στοιχείο θα αναγνωριστεί και η υποχρέωση θα διακανονιστεί και βασίζονται στους φορολογικούς συντελεστές (και φορολογικούς νόμους) που είναι σε ισχύ ή έχουν θεσμοθετηθεί κατά την ημερομηνία κατάρτισης οικονομικών καταστάσεων. Η αξία των αναβαλλόμενων φορολογικών απαιτήσεων ελέγχεται σε κάθε ημερομηνία κατάρτισης οικονομικών καταστάσεων και μειώνεται στο βαθμό που δεν είναι πλέον πιθανό να υπάρξει επαρκές φορολογητέο εισόδημα που θα καλύψει την αναβαλλόμενη φορολογική απαίτηση εν όλω ή εν μέρει.</w:t>
      </w:r>
    </w:p>
    <w:p w:rsidR="00CB6FA8" w:rsidRPr="00DC4D12" w:rsidRDefault="00CB6FA8" w:rsidP="00DC4D12">
      <w:pPr>
        <w:ind w:left="284"/>
        <w:jc w:val="both"/>
        <w:rPr>
          <w:rFonts w:ascii="Arial" w:hAnsi="Arial" w:cs="Arial"/>
          <w:sz w:val="20"/>
          <w:szCs w:val="20"/>
        </w:rPr>
      </w:pPr>
    </w:p>
    <w:p w:rsidR="00CB6FA8" w:rsidRPr="00DC4D12" w:rsidRDefault="00CB6FA8" w:rsidP="00DC4D12">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5" w:name="_Toc478382399"/>
      <w:r w:rsidRPr="00DC4D12">
        <w:rPr>
          <w:rFonts w:ascii="Arial" w:hAnsi="Arial" w:cs="Arial"/>
          <w:iCs/>
          <w:spacing w:val="-3"/>
          <w:sz w:val="20"/>
          <w:szCs w:val="20"/>
          <w:lang w:eastAsia="en-US"/>
        </w:rPr>
        <w:t>Προβλέψεις</w:t>
      </w:r>
      <w:bookmarkEnd w:id="65"/>
    </w:p>
    <w:p w:rsidR="00CB6FA8" w:rsidRDefault="00CB6FA8" w:rsidP="00A32F85">
      <w:pPr>
        <w:spacing w:before="120" w:line="240" w:lineRule="atLeast"/>
        <w:jc w:val="both"/>
        <w:rPr>
          <w:rFonts w:ascii="Arial" w:hAnsi="Arial" w:cs="Arial"/>
          <w:sz w:val="20"/>
          <w:szCs w:val="20"/>
        </w:rPr>
      </w:pPr>
      <w:r w:rsidRPr="00DC4D12">
        <w:rPr>
          <w:rFonts w:ascii="Arial" w:hAnsi="Arial" w:cs="Arial"/>
          <w:sz w:val="20"/>
          <w:szCs w:val="20"/>
        </w:rPr>
        <w:t>Οι προβλέψεις περιλαμβάνουν υποχρεώσεις αβέβαιου χρόνου ή ποσού που προκύπτουν από δικαστικές διεκδικήσεις τρίτων και λοιπούς κινδύνους και άλλες συμβατικές υποχρεώσεις αν υπάρχουν κατά την ημερομηνία των οικονομικών καταστάσεων. Οι προβλέψεις αναγνωρίζονται όταν υπάρχει νομική ή τεκμαιρόμενη δέσμευση που προκύπτει από γεγονός του παρελθόντος και αναμένεται εκροή πόρων αξιόπιστα προσδιοριζόμενη. Οι δεσμεύσεις για δικαστικές διεκδικήσεις τρίτων και λοιπούς κινδύνους, αντικατοπτρίζουν τις εκτιμήσεις της διοίκησης για το αποτέλεσμα, με βάση τα γνωστά κατά την ημερομηνία ισολογισμού γεγονότα.</w:t>
      </w:r>
    </w:p>
    <w:p w:rsidR="00CB6FA8" w:rsidRPr="00DC4D12" w:rsidRDefault="00CB6FA8" w:rsidP="009A087F">
      <w:pPr>
        <w:jc w:val="both"/>
        <w:rPr>
          <w:rFonts w:ascii="Arial" w:hAnsi="Arial" w:cs="Arial"/>
          <w:sz w:val="20"/>
          <w:szCs w:val="20"/>
        </w:rPr>
      </w:pPr>
    </w:p>
    <w:p w:rsidR="00CB6FA8" w:rsidRPr="00DC4D12" w:rsidRDefault="00CB6FA8" w:rsidP="009A087F">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6" w:name="_Toc478382400"/>
      <w:r w:rsidRPr="00DC4D12">
        <w:rPr>
          <w:rFonts w:ascii="Arial" w:hAnsi="Arial" w:cs="Arial"/>
          <w:iCs/>
          <w:spacing w:val="-3"/>
          <w:sz w:val="20"/>
          <w:szCs w:val="20"/>
          <w:lang w:eastAsia="en-US"/>
        </w:rPr>
        <w:t>Παροχές στο προσωπικό</w:t>
      </w:r>
      <w:bookmarkEnd w:id="66"/>
    </w:p>
    <w:p w:rsidR="00CB6FA8" w:rsidRPr="00DC4D12" w:rsidRDefault="00CB6FA8" w:rsidP="002B10A4">
      <w:pPr>
        <w:spacing w:before="120" w:line="240" w:lineRule="atLeast"/>
        <w:jc w:val="both"/>
        <w:rPr>
          <w:rFonts w:ascii="Arial" w:hAnsi="Arial" w:cs="Arial"/>
          <w:sz w:val="20"/>
          <w:szCs w:val="20"/>
        </w:rPr>
      </w:pPr>
      <w:r w:rsidRPr="00DC4D12">
        <w:rPr>
          <w:rFonts w:ascii="Arial" w:hAnsi="Arial" w:cs="Arial"/>
          <w:sz w:val="20"/>
          <w:szCs w:val="20"/>
        </w:rPr>
        <w:t>Οι βραχυπρόθεσμες παροχές προς τους εργαζομένους σε χρήμα και σε είδος αναγνωρίζονται ως έξοδο όταν καθίστανται δεδουλευμένες.</w:t>
      </w:r>
    </w:p>
    <w:p w:rsidR="00CB6FA8" w:rsidRPr="00DC4D12" w:rsidRDefault="00CB6FA8" w:rsidP="00DC4D12">
      <w:pPr>
        <w:jc w:val="both"/>
        <w:rPr>
          <w:rFonts w:ascii="Arial" w:hAnsi="Arial" w:cs="Arial"/>
          <w:sz w:val="20"/>
          <w:szCs w:val="20"/>
        </w:rPr>
      </w:pPr>
    </w:p>
    <w:p w:rsidR="00CB6FA8" w:rsidRPr="00DC4D12" w:rsidRDefault="00CB6FA8" w:rsidP="00DC4D12">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7" w:name="_Toc478382401"/>
      <w:r w:rsidRPr="00DC4D12">
        <w:rPr>
          <w:rFonts w:ascii="Arial" w:hAnsi="Arial" w:cs="Arial"/>
          <w:iCs/>
          <w:spacing w:val="-3"/>
          <w:sz w:val="20"/>
          <w:szCs w:val="20"/>
          <w:lang w:eastAsia="en-US"/>
        </w:rPr>
        <w:t>Αναγνώριση εσόδων</w:t>
      </w:r>
      <w:bookmarkEnd w:id="67"/>
    </w:p>
    <w:p w:rsidR="00CB6FA8" w:rsidRPr="00DC4D12" w:rsidRDefault="00CB6FA8" w:rsidP="006E0694">
      <w:pPr>
        <w:shd w:val="clear" w:color="auto" w:fill="FFFFFF"/>
        <w:spacing w:before="120" w:line="240" w:lineRule="atLeast"/>
        <w:jc w:val="both"/>
        <w:rPr>
          <w:rFonts w:ascii="Arial" w:hAnsi="Arial" w:cs="Arial"/>
          <w:sz w:val="20"/>
          <w:szCs w:val="20"/>
        </w:rPr>
      </w:pPr>
      <w:r w:rsidRPr="00DC4D12">
        <w:rPr>
          <w:rFonts w:ascii="Arial" w:hAnsi="Arial" w:cs="Arial"/>
          <w:sz w:val="20"/>
          <w:szCs w:val="20"/>
        </w:rPr>
        <w:t>Τα έσοδα αναγνωρίζονται στο βαθμό που είναι πιθανό ότι τα οικονομικά οφέλη θα εισρεύσουν στην Εταιρεία και τα σχετικά ποσά μπορούν να ποσοτικοποιηθούν αξιόπιστα. Τα έσοδα από την παροχή υπηρεσιών αναγνωρίζονται με βάση το στάδιο ολοκλήρωσης των υπηρεσιών που έχουν παρασχεθεί κατά την ημερομηνία αναφοράς ως προς το σύνολο των υπηρεσιών που θα παρασχεθούν και η είσπραξή της απαίτησης είναι εύλογα εξασφαλισμένη. Τα έσοδα τόκων αναγνωρίζονται ως έσοδο της χρήσης στην οποία αναλογούν.</w:t>
      </w:r>
    </w:p>
    <w:p w:rsidR="00CB6FA8" w:rsidRPr="00DC4D12" w:rsidRDefault="00CB6FA8" w:rsidP="006E0694">
      <w:pPr>
        <w:shd w:val="clear" w:color="auto" w:fill="FFFFFF"/>
        <w:spacing w:before="120" w:line="240" w:lineRule="atLeast"/>
        <w:jc w:val="both"/>
        <w:rPr>
          <w:rFonts w:ascii="Arial" w:hAnsi="Arial" w:cs="Arial"/>
          <w:sz w:val="20"/>
          <w:szCs w:val="20"/>
        </w:rPr>
      </w:pPr>
      <w:r w:rsidRPr="00DC4D12">
        <w:rPr>
          <w:rFonts w:ascii="Arial" w:hAnsi="Arial" w:cs="Arial"/>
          <w:sz w:val="20"/>
          <w:szCs w:val="20"/>
        </w:rPr>
        <w:t>Οι πωλήσεις στους πελάτες αντιπροσωπεύουν τα έσοδα που προκύπτουν από τα Τέλη και Δικαιώματα κατά την διέλευση από την Διώρυγα της Κορίνθου τα οποία βασίζονται στο από 29 Σεπτεμβρίου 2009 νέο Τιμολόγιο Τελών &amp; Δικαιωμάτων της Διώρυγας της Κορίνθου που εγκρίθηκε σύμφωνα με το Άρθρο 8</w:t>
      </w:r>
      <w:r w:rsidRPr="00DC4D12">
        <w:rPr>
          <w:rFonts w:ascii="Arial" w:hAnsi="Arial" w:cs="Arial"/>
          <w:sz w:val="20"/>
          <w:szCs w:val="20"/>
          <w:vertAlign w:val="superscript"/>
        </w:rPr>
        <w:t>α</w:t>
      </w:r>
      <w:r w:rsidRPr="00DC4D12">
        <w:rPr>
          <w:rFonts w:ascii="Arial" w:hAnsi="Arial" w:cs="Arial"/>
          <w:sz w:val="20"/>
          <w:szCs w:val="20"/>
        </w:rPr>
        <w:t xml:space="preserve"> του Ν.1067/1980 και αποτελεί αναπόσπαστο παράρτημα του Κανονισμού Ναυσιπλοΐας και Χωρητικότητας (ΦΕΚ 436/9-6-1972 – Τεύχος Β’). Για κάθε μια Διέλευση εκδίδεται ένα Τιμολόγιο Παροχής Υπηρεσιών. </w:t>
      </w:r>
    </w:p>
    <w:p w:rsidR="00CB6FA8" w:rsidRPr="00DC4D12" w:rsidRDefault="00CB6FA8" w:rsidP="009A087F">
      <w:pPr>
        <w:shd w:val="clear" w:color="auto" w:fill="FFFFFF"/>
        <w:spacing w:line="240" w:lineRule="atLeast"/>
        <w:jc w:val="both"/>
        <w:rPr>
          <w:rFonts w:ascii="Arial" w:hAnsi="Arial" w:cs="Arial"/>
          <w:sz w:val="20"/>
          <w:szCs w:val="20"/>
        </w:rPr>
      </w:pPr>
    </w:p>
    <w:p w:rsidR="00CB6FA8" w:rsidRPr="00DC4D12" w:rsidRDefault="00CB6FA8" w:rsidP="00DC4D12">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8" w:name="_Toc478382402"/>
      <w:r w:rsidRPr="00DC4D12">
        <w:rPr>
          <w:rFonts w:ascii="Arial" w:hAnsi="Arial" w:cs="Arial"/>
          <w:iCs/>
          <w:spacing w:val="-3"/>
          <w:sz w:val="20"/>
          <w:szCs w:val="20"/>
          <w:lang w:eastAsia="en-US"/>
        </w:rPr>
        <w:t>Έξοδα</w:t>
      </w:r>
      <w:bookmarkEnd w:id="68"/>
    </w:p>
    <w:p w:rsidR="00CB6FA8" w:rsidRPr="00DC4D12" w:rsidRDefault="00CB6FA8" w:rsidP="006257C2">
      <w:pPr>
        <w:spacing w:before="120" w:line="240" w:lineRule="atLeast"/>
        <w:jc w:val="both"/>
        <w:rPr>
          <w:rFonts w:ascii="Arial" w:hAnsi="Arial" w:cs="Arial"/>
          <w:sz w:val="20"/>
          <w:szCs w:val="20"/>
        </w:rPr>
      </w:pPr>
      <w:r w:rsidRPr="00DC4D12">
        <w:rPr>
          <w:rFonts w:ascii="Arial" w:hAnsi="Arial" w:cs="Arial"/>
          <w:sz w:val="20"/>
          <w:szCs w:val="20"/>
        </w:rPr>
        <w:t xml:space="preserve">Τα έξοδα αναγνωρίζονται στα αποτελέσματα σε δεδουλευμένη βάση. </w:t>
      </w:r>
    </w:p>
    <w:p w:rsidR="00CB6FA8" w:rsidRPr="00DC4D12" w:rsidRDefault="00CB6FA8" w:rsidP="009A087F">
      <w:pPr>
        <w:shd w:val="clear" w:color="auto" w:fill="FFFFFF"/>
        <w:spacing w:line="240" w:lineRule="atLeast"/>
        <w:jc w:val="both"/>
        <w:rPr>
          <w:rFonts w:ascii="Arial" w:hAnsi="Arial" w:cs="Arial"/>
          <w:sz w:val="20"/>
          <w:szCs w:val="20"/>
        </w:rPr>
      </w:pPr>
    </w:p>
    <w:p w:rsidR="00CB6FA8" w:rsidRPr="00DC4D12" w:rsidRDefault="00CB6FA8" w:rsidP="00DC4D12">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69" w:name="_Toc478382403"/>
      <w:r w:rsidRPr="00DC4D12">
        <w:rPr>
          <w:rFonts w:ascii="Arial" w:hAnsi="Arial" w:cs="Arial"/>
          <w:iCs/>
          <w:spacing w:val="-3"/>
          <w:sz w:val="20"/>
          <w:szCs w:val="20"/>
          <w:lang w:eastAsia="en-US"/>
        </w:rPr>
        <w:t>Διανομή μερισμάτων</w:t>
      </w:r>
      <w:bookmarkEnd w:id="69"/>
    </w:p>
    <w:p w:rsidR="00CB6FA8" w:rsidRPr="00DC4D12" w:rsidRDefault="00CB6FA8" w:rsidP="00865BB8">
      <w:pPr>
        <w:shd w:val="clear" w:color="auto" w:fill="FFFFFF"/>
        <w:spacing w:before="120" w:line="240" w:lineRule="atLeast"/>
        <w:jc w:val="both"/>
        <w:rPr>
          <w:rFonts w:ascii="Arial" w:hAnsi="Arial" w:cs="Arial"/>
          <w:sz w:val="20"/>
          <w:szCs w:val="20"/>
        </w:rPr>
      </w:pPr>
      <w:r w:rsidRPr="00DC4D12">
        <w:rPr>
          <w:rFonts w:ascii="Arial" w:hAnsi="Arial" w:cs="Arial"/>
          <w:sz w:val="20"/>
          <w:szCs w:val="20"/>
        </w:rPr>
        <w:t>Η διανομή των μερισμάτων στους μετόχους της Εταιρείας αναγνωρίζεται ως υποχρέωση στις οικονομικές καταστάσεις όταν η διανομή εγκρίνεται από την Γενική Συνέλευση των μετόχων.</w:t>
      </w:r>
    </w:p>
    <w:p w:rsidR="00CB6FA8" w:rsidRPr="00DC4D12" w:rsidRDefault="00CB6FA8" w:rsidP="00865BB8">
      <w:pPr>
        <w:shd w:val="clear" w:color="auto" w:fill="FFFFFF"/>
        <w:spacing w:before="120" w:line="240" w:lineRule="atLeast"/>
        <w:jc w:val="both"/>
        <w:rPr>
          <w:rFonts w:ascii="Arial" w:hAnsi="Arial" w:cs="Arial"/>
          <w:sz w:val="20"/>
          <w:szCs w:val="20"/>
        </w:rPr>
      </w:pPr>
    </w:p>
    <w:p w:rsidR="00CB6FA8" w:rsidRPr="00DC4D12" w:rsidRDefault="00CB6FA8" w:rsidP="00F77714">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70" w:name="_Toc478382404"/>
      <w:r w:rsidRPr="00DC4D12">
        <w:rPr>
          <w:rFonts w:ascii="Arial" w:hAnsi="Arial" w:cs="Arial"/>
          <w:iCs/>
          <w:spacing w:val="-3"/>
          <w:sz w:val="20"/>
          <w:szCs w:val="20"/>
          <w:lang w:eastAsia="en-US"/>
        </w:rPr>
        <w:t>Κέρδη ανά μετοχή</w:t>
      </w:r>
      <w:bookmarkEnd w:id="70"/>
    </w:p>
    <w:p w:rsidR="00CB6FA8" w:rsidRPr="006257C2" w:rsidRDefault="00CB6FA8" w:rsidP="009A087F">
      <w:pPr>
        <w:pStyle w:val="BodyText2"/>
        <w:spacing w:before="40" w:after="0" w:line="240" w:lineRule="atLeast"/>
        <w:jc w:val="both"/>
        <w:rPr>
          <w:rFonts w:ascii="Arial" w:hAnsi="Arial" w:cs="Arial"/>
          <w:sz w:val="20"/>
          <w:szCs w:val="20"/>
        </w:rPr>
      </w:pPr>
      <w:r w:rsidRPr="00DC4D12">
        <w:rPr>
          <w:rFonts w:ascii="Arial" w:hAnsi="Arial" w:cs="Arial"/>
          <w:sz w:val="20"/>
          <w:szCs w:val="20"/>
        </w:rPr>
        <w:t>Τα βασικά κέρδη ανά μετοχή υπολογίζονται διαιρώντας τα καθαρά κέρδη που αποδίδονται στους μετόχους της Εταιρίας με το μέσο σταθμικό αριθμό μετοχών που είναι σε κυκλοφορία κατά τη διάρκεια κάθε έτους. Τα απομειωμένα κέρδη ανά μετοχή υπολογίζονται διαιρώντας το καθαρό κέρδος που αποδίδεται στους μετόχους της Εταιρίας (προσαρμοσμένο με την επίδραση της μετατροπής δυνητικών τίτλων μετατρέψιμων σε μετοχές) με το μέσο σταθμικό αριθμό μετοχών που είναι σε κυκλοφορία κατά τη διάρκεια του έτους (προσαρμοσμένο με την επίδραση των δυνητικών τίτλων μετατρέψιμων σε μετοχές).</w:t>
      </w:r>
    </w:p>
    <w:p w:rsidR="00CB6FA8" w:rsidRPr="006257C2" w:rsidRDefault="00CB6FA8" w:rsidP="00DC4D12">
      <w:pPr>
        <w:autoSpaceDE w:val="0"/>
        <w:autoSpaceDN w:val="0"/>
        <w:adjustRightInd w:val="0"/>
        <w:rPr>
          <w:rFonts w:ascii="Arial" w:hAnsi="Arial" w:cs="Arial"/>
          <w:sz w:val="20"/>
          <w:szCs w:val="20"/>
        </w:rPr>
      </w:pPr>
    </w:p>
    <w:p w:rsidR="00CB6FA8" w:rsidRPr="000A7EF3" w:rsidRDefault="00CB6FA8" w:rsidP="00DC4D12">
      <w:pPr>
        <w:pStyle w:val="Heading1"/>
        <w:numPr>
          <w:ilvl w:val="0"/>
          <w:numId w:val="7"/>
        </w:numPr>
        <w:tabs>
          <w:tab w:val="num" w:pos="567"/>
        </w:tabs>
        <w:autoSpaceDE/>
        <w:autoSpaceDN/>
        <w:spacing w:before="0" w:after="0"/>
        <w:ind w:left="567" w:hanging="567"/>
        <w:jc w:val="left"/>
        <w:rPr>
          <w:rFonts w:ascii="Arial" w:hAnsi="Arial" w:cs="Arial"/>
          <w:sz w:val="20"/>
          <w:szCs w:val="20"/>
        </w:rPr>
      </w:pPr>
      <w:bookmarkStart w:id="71" w:name="_Ref355867722"/>
      <w:bookmarkStart w:id="72" w:name="_Toc478382405"/>
      <w:r w:rsidRPr="000A7EF3">
        <w:rPr>
          <w:rFonts w:ascii="Arial" w:hAnsi="Arial" w:cs="Arial"/>
          <w:sz w:val="20"/>
          <w:szCs w:val="20"/>
        </w:rPr>
        <w:t>Σημαντικές λογιστικές εκτιμήσεις και κρίσεις</w:t>
      </w:r>
      <w:bookmarkEnd w:id="71"/>
      <w:bookmarkEnd w:id="72"/>
    </w:p>
    <w:p w:rsidR="00CB6FA8" w:rsidRPr="00DD4F33" w:rsidRDefault="00CB6FA8" w:rsidP="009A087F">
      <w:pPr>
        <w:pStyle w:val="BodyText2"/>
        <w:spacing w:before="40" w:after="0" w:line="240" w:lineRule="atLeast"/>
        <w:jc w:val="both"/>
        <w:rPr>
          <w:rFonts w:ascii="Arial" w:hAnsi="Arial" w:cs="Arial"/>
          <w:sz w:val="20"/>
          <w:szCs w:val="20"/>
        </w:rPr>
      </w:pPr>
      <w:r w:rsidRPr="00DD4F33">
        <w:rPr>
          <w:rFonts w:ascii="Arial" w:hAnsi="Arial" w:cs="Arial"/>
          <w:sz w:val="20"/>
          <w:szCs w:val="20"/>
        </w:rPr>
        <w:t xml:space="preserve">Η σύνταξη των οικονομικών καταστάσεων απαιτεί τη διενέργεια εκτιμήσεων και την υιοθέτηση παραδοχών από πλευράς της Διοίκησης, οι οποίες επηρεάζουν τις αξίες των περιουσιακών στοιχείων, των υποχρεώσεων, των εσόδων, των δαπανών και των γνωστοποιήσεων για ενδεχόμενες απαιτήσεις και υποχρεώσεις που περιλαμβάνονται στις οικονομικές καταστάσεις. Η διοίκηση σε συνεχή βάση αξιολογεί τις εκτιμήσεις και τις παραδοχές αυτές, οι οποίες κυρίως περιλαμβάνουν τις εκκρεμείς νομικές υποθέσεις, την πρόβλεψη για επισφαλείς απαιτήσεις, την απομείωση ενσώματων και των άυλων περιουσιακών στοιχείων, την αναγνώριση των εσόδων και εξόδων και τους φόρους εισοδήματος. Οι εκτιμήσεις και οι παραδοχές αυτές βασίζονται στην υπάρχουσα εμπειρία και σε διάφορους άλλους παράγοντες που θεωρούνται εύλογοι. Οι εκτιμήσεις και οι παραδοχές αυτές είναι η βάση για τη λήψη αποφάσεων σχετικά με τις λογιστικές αξίες των περιουσιακών στοιχείων και των υποχρεώσεων που δεν είναι άμεσα διαθέσιμες από άλλες πηγές. Τα πραγματικά αποτελέσματα ενδέχεται να διαφέρουν από τις ανωτέρω εκτιμήσεις κάτω από διαφορετικές παραδοχές ή συνθήκες. </w:t>
      </w:r>
    </w:p>
    <w:p w:rsidR="00CB6FA8" w:rsidRPr="00224CDF" w:rsidRDefault="00CB6FA8" w:rsidP="00C50300">
      <w:pPr>
        <w:pStyle w:val="BodyText2"/>
        <w:spacing w:before="120" w:after="0" w:line="240" w:lineRule="atLeast"/>
        <w:jc w:val="both"/>
        <w:rPr>
          <w:rFonts w:ascii="Arial" w:hAnsi="Arial" w:cs="Arial"/>
          <w:sz w:val="20"/>
          <w:szCs w:val="20"/>
        </w:rPr>
      </w:pPr>
      <w:r w:rsidRPr="00224CDF">
        <w:rPr>
          <w:rFonts w:ascii="Arial" w:hAnsi="Arial" w:cs="Arial"/>
          <w:sz w:val="20"/>
          <w:szCs w:val="20"/>
        </w:rPr>
        <w:t xml:space="preserve">Οι βασικές λογιστικές εκτιμήσεις που γίνονται από την Διοίκηση προκειμένου να εφαρμοστούν οι λογιστικές πολιτικές περιλαμβάνουν τα εξής: </w:t>
      </w:r>
    </w:p>
    <w:p w:rsidR="00CB6FA8" w:rsidRPr="00224CDF" w:rsidRDefault="00CB6FA8" w:rsidP="009A087F">
      <w:pPr>
        <w:pStyle w:val="BodyText2"/>
        <w:spacing w:before="80" w:after="0" w:line="240" w:lineRule="atLeast"/>
        <w:jc w:val="both"/>
        <w:rPr>
          <w:rFonts w:ascii="Arial" w:hAnsi="Arial" w:cs="Arial"/>
          <w:sz w:val="20"/>
          <w:szCs w:val="20"/>
        </w:rPr>
      </w:pPr>
      <w:r w:rsidRPr="00224CDF">
        <w:rPr>
          <w:rFonts w:ascii="Arial" w:hAnsi="Arial" w:cs="Arial"/>
          <w:sz w:val="20"/>
          <w:szCs w:val="20"/>
        </w:rPr>
        <w:t>α) Εύλογες αξίες των ιδιοχρησιμοποιούμενων παγίων στοιχείων, τις ωφέλιμες ζωές αυτών και τις υπολειμματικές αξίες τους.</w:t>
      </w:r>
    </w:p>
    <w:p w:rsidR="00CB6FA8" w:rsidRPr="00224CDF" w:rsidRDefault="00CB6FA8" w:rsidP="009A087F">
      <w:pPr>
        <w:pStyle w:val="BodyText2"/>
        <w:spacing w:before="80" w:after="0" w:line="240" w:lineRule="atLeast"/>
        <w:jc w:val="both"/>
        <w:rPr>
          <w:rFonts w:ascii="Arial" w:hAnsi="Arial" w:cs="Arial"/>
          <w:sz w:val="20"/>
          <w:szCs w:val="20"/>
        </w:rPr>
      </w:pPr>
      <w:r w:rsidRPr="00224CDF">
        <w:rPr>
          <w:rFonts w:ascii="Arial" w:hAnsi="Arial" w:cs="Arial"/>
          <w:sz w:val="20"/>
          <w:szCs w:val="20"/>
        </w:rPr>
        <w:t>β) Πρόβλεψη για φόρο εισοδήματος.</w:t>
      </w:r>
    </w:p>
    <w:p w:rsidR="00CB6FA8" w:rsidRPr="00224CDF" w:rsidRDefault="00CB6FA8" w:rsidP="009A087F">
      <w:pPr>
        <w:pStyle w:val="BodyText2"/>
        <w:spacing w:before="80" w:after="0" w:line="240" w:lineRule="atLeast"/>
        <w:jc w:val="both"/>
        <w:rPr>
          <w:rFonts w:ascii="Arial" w:hAnsi="Arial" w:cs="Arial"/>
          <w:sz w:val="20"/>
          <w:szCs w:val="20"/>
        </w:rPr>
      </w:pPr>
      <w:r w:rsidRPr="00224CDF">
        <w:rPr>
          <w:rFonts w:ascii="Arial" w:hAnsi="Arial" w:cs="Arial"/>
          <w:sz w:val="20"/>
          <w:szCs w:val="20"/>
        </w:rPr>
        <w:t>γ) Πρόβλεψη επισφαλών και ένδικων απαιτήσεων και υποχρεώσεων.</w:t>
      </w:r>
    </w:p>
    <w:p w:rsidR="00CB6FA8" w:rsidRPr="00811AE1" w:rsidRDefault="00CB6FA8" w:rsidP="00DC4D12">
      <w:pPr>
        <w:pStyle w:val="BodyText2"/>
        <w:spacing w:after="0" w:line="240" w:lineRule="auto"/>
        <w:jc w:val="both"/>
        <w:rPr>
          <w:rFonts w:ascii="Arial" w:hAnsi="Arial" w:cs="Arial"/>
          <w:b/>
          <w:sz w:val="20"/>
          <w:szCs w:val="20"/>
        </w:rPr>
      </w:pPr>
    </w:p>
    <w:p w:rsidR="00CB6FA8" w:rsidRPr="00EA71FE" w:rsidRDefault="00CB6FA8" w:rsidP="00DC4D12">
      <w:pPr>
        <w:pStyle w:val="BodyText2"/>
        <w:spacing w:after="0" w:line="240" w:lineRule="atLeast"/>
        <w:jc w:val="both"/>
        <w:rPr>
          <w:rFonts w:ascii="Arial" w:hAnsi="Arial" w:cs="Arial"/>
          <w:b/>
          <w:sz w:val="20"/>
          <w:szCs w:val="20"/>
        </w:rPr>
      </w:pPr>
      <w:r w:rsidRPr="00EA71FE">
        <w:rPr>
          <w:rFonts w:ascii="Arial" w:hAnsi="Arial" w:cs="Arial"/>
          <w:b/>
          <w:sz w:val="20"/>
          <w:szCs w:val="20"/>
        </w:rPr>
        <w:t xml:space="preserve">Πρόβλεψη για φόρο εισοδήματος </w:t>
      </w:r>
    </w:p>
    <w:p w:rsidR="00CB6FA8" w:rsidRDefault="00CB6FA8" w:rsidP="009A087F">
      <w:pPr>
        <w:pStyle w:val="BodyText2"/>
        <w:spacing w:before="40" w:after="0" w:line="240" w:lineRule="atLeast"/>
        <w:jc w:val="both"/>
        <w:rPr>
          <w:rFonts w:ascii="Arial" w:hAnsi="Arial" w:cs="Arial"/>
          <w:sz w:val="20"/>
          <w:szCs w:val="20"/>
        </w:rPr>
      </w:pPr>
      <w:r w:rsidRPr="00EA71FE">
        <w:rPr>
          <w:rFonts w:ascii="Arial" w:hAnsi="Arial" w:cs="Arial"/>
          <w:sz w:val="20"/>
          <w:szCs w:val="20"/>
        </w:rPr>
        <w:t>Η πρόβλεψη για φόρο εισοδήματος υπολογίζεται με εκτίμηση των φόρων που θα καταβληθούν στις φορολογικές αρχές και περιλαμβάνει τον φόρο εισοδήματος της εκάστοτε χρήσης.</w:t>
      </w:r>
    </w:p>
    <w:p w:rsidR="00CB6FA8" w:rsidRPr="00EA71FE" w:rsidRDefault="00CB6FA8" w:rsidP="00DC4D12">
      <w:pPr>
        <w:pStyle w:val="BodyText2"/>
        <w:spacing w:after="0" w:line="240" w:lineRule="atLeast"/>
        <w:jc w:val="both"/>
        <w:rPr>
          <w:rFonts w:ascii="Arial" w:hAnsi="Arial" w:cs="Arial"/>
          <w:sz w:val="20"/>
          <w:szCs w:val="20"/>
        </w:rPr>
      </w:pPr>
    </w:p>
    <w:p w:rsidR="00CB6FA8" w:rsidRPr="00EA71FE" w:rsidRDefault="00CB6FA8" w:rsidP="00DC4D12">
      <w:pPr>
        <w:pStyle w:val="BodyText2"/>
        <w:spacing w:after="0" w:line="240" w:lineRule="atLeast"/>
        <w:jc w:val="both"/>
        <w:rPr>
          <w:rFonts w:ascii="Arial" w:hAnsi="Arial" w:cs="Arial"/>
          <w:b/>
          <w:sz w:val="20"/>
          <w:szCs w:val="20"/>
        </w:rPr>
      </w:pPr>
      <w:r w:rsidRPr="00EA71FE">
        <w:rPr>
          <w:rFonts w:ascii="Arial" w:hAnsi="Arial" w:cs="Arial"/>
          <w:b/>
          <w:sz w:val="20"/>
          <w:szCs w:val="20"/>
        </w:rPr>
        <w:t xml:space="preserve">Προβλέψεις για επισφαλείς απαιτήσεις </w:t>
      </w:r>
    </w:p>
    <w:p w:rsidR="00CB6FA8" w:rsidRDefault="00CB6FA8" w:rsidP="009A087F">
      <w:pPr>
        <w:pStyle w:val="BodyText2"/>
        <w:spacing w:before="40" w:after="0" w:line="240" w:lineRule="atLeast"/>
        <w:jc w:val="both"/>
        <w:rPr>
          <w:rFonts w:ascii="Arial" w:hAnsi="Arial" w:cs="Arial"/>
          <w:sz w:val="20"/>
          <w:szCs w:val="20"/>
        </w:rPr>
      </w:pPr>
      <w:r w:rsidRPr="00EA71FE">
        <w:rPr>
          <w:rFonts w:ascii="Arial" w:hAnsi="Arial" w:cs="Arial"/>
          <w:sz w:val="20"/>
          <w:szCs w:val="20"/>
        </w:rPr>
        <w:t>Η Εταιρεία έχει σχηματίσει πρόβλεψη για επισφαλείς απαιτήσεις προκειμένου να καλύψει επαρκώς τη ζημία που μπορεί να εκτιμηθεί αξιόπιστα και προέρχεται από αυτές τις απαιτήσεις. Σε κάθε ημερομηνία κατάρτισης οικονομικών καταστάσεων όλες οι απαιτήσεις εκτιμώνται με βάση ιστορικές τάσεις, στατιστικά στοιχεία, μελλοντικές προσδοκίες σχετικά με εκπρόθεσμους πελάτες. Η σχηματισθείσα πρόβλεψη αναπροσαρμόζεται με επιβάρυνση των αποτελεσμάτων της εκάστοτε χρήσης. Τυχόν διαγραφές απαιτήσεων από εισπρακτέους λογαριασμούς πραγματοποιούνται μέσω της σχηματισθείσας πρόβλεψης. Αποτελεί πολιτική της Εταιρείας να μη διαγράφεται καμία απαίτηση μέχρι να εξαντληθούν όλες οι δυνατές νομικές ενέργειες για την είσπραξή της.</w:t>
      </w:r>
    </w:p>
    <w:p w:rsidR="00CB6FA8" w:rsidRPr="00EA71FE" w:rsidRDefault="00CB6FA8" w:rsidP="00DC4D12">
      <w:pPr>
        <w:pStyle w:val="BodyText2"/>
        <w:spacing w:after="0" w:line="240" w:lineRule="atLeast"/>
        <w:jc w:val="both"/>
        <w:rPr>
          <w:rFonts w:ascii="Arial" w:hAnsi="Arial" w:cs="Arial"/>
          <w:sz w:val="20"/>
          <w:szCs w:val="20"/>
        </w:rPr>
      </w:pPr>
    </w:p>
    <w:p w:rsidR="00CB6FA8" w:rsidRPr="00EA71FE" w:rsidRDefault="00CB6FA8" w:rsidP="00DC4D12">
      <w:pPr>
        <w:pStyle w:val="BodyText2"/>
        <w:spacing w:after="0" w:line="240" w:lineRule="atLeast"/>
        <w:jc w:val="both"/>
        <w:rPr>
          <w:rFonts w:ascii="Arial" w:hAnsi="Arial" w:cs="Arial"/>
          <w:b/>
          <w:sz w:val="20"/>
          <w:szCs w:val="20"/>
        </w:rPr>
      </w:pPr>
      <w:r w:rsidRPr="00EA71FE">
        <w:rPr>
          <w:rFonts w:ascii="Arial" w:hAnsi="Arial" w:cs="Arial"/>
          <w:b/>
          <w:sz w:val="20"/>
          <w:szCs w:val="20"/>
        </w:rPr>
        <w:t>Ενδεχόμενες υποχρεώσεις</w:t>
      </w:r>
    </w:p>
    <w:p w:rsidR="00CB6FA8" w:rsidRPr="00EA71FE" w:rsidRDefault="00CB6FA8" w:rsidP="009A087F">
      <w:pPr>
        <w:pStyle w:val="BodyText2"/>
        <w:spacing w:before="40" w:after="0" w:line="240" w:lineRule="atLeast"/>
        <w:jc w:val="both"/>
        <w:rPr>
          <w:rFonts w:ascii="Arial" w:hAnsi="Arial" w:cs="Arial"/>
          <w:sz w:val="20"/>
          <w:szCs w:val="20"/>
        </w:rPr>
      </w:pPr>
      <w:r w:rsidRPr="00EA71FE">
        <w:rPr>
          <w:rFonts w:ascii="Arial" w:hAnsi="Arial" w:cs="Arial"/>
          <w:sz w:val="20"/>
          <w:szCs w:val="20"/>
        </w:rPr>
        <w:t>Η ύπαρξη ενδεχόμενων υποχρεώσεων απαιτεί από τη Διοίκηση τη συνεχή διενέργεια παραδοχών και αξιολογικών κρίσεων αναφορικά με την πιθανότητα μελλοντικά γεγονότα να συμβούν ή να μη συμβούν καθώς και της επίδρασης που τα γεγονότα αυτά μπορεί να έχουν στη δραστηριότητα της Εταιρείας.</w:t>
      </w:r>
    </w:p>
    <w:p w:rsidR="00CB6FA8" w:rsidRPr="00925FC2" w:rsidRDefault="00CB6FA8" w:rsidP="00A8019A">
      <w:pPr>
        <w:pStyle w:val="BodyText2"/>
        <w:spacing w:before="120" w:line="240" w:lineRule="atLeast"/>
        <w:jc w:val="both"/>
        <w:rPr>
          <w:rFonts w:ascii="Arial" w:hAnsi="Arial" w:cs="Arial"/>
          <w:sz w:val="20"/>
          <w:szCs w:val="20"/>
          <w:highlight w:val="yellow"/>
        </w:rPr>
      </w:pPr>
    </w:p>
    <w:p w:rsidR="00CB6FA8" w:rsidRDefault="00CB6FA8" w:rsidP="00A8019A">
      <w:pPr>
        <w:pStyle w:val="BodyText2"/>
        <w:spacing w:before="120" w:line="240" w:lineRule="atLeast"/>
        <w:jc w:val="both"/>
        <w:rPr>
          <w:rFonts w:ascii="Arial" w:hAnsi="Arial" w:cs="Arial"/>
          <w:sz w:val="20"/>
          <w:szCs w:val="20"/>
          <w:highlight w:val="yellow"/>
        </w:rPr>
        <w:sectPr w:rsidR="00CB6FA8" w:rsidSect="00373ABD">
          <w:headerReference w:type="default" r:id="rId17"/>
          <w:footerReference w:type="default" r:id="rId18"/>
          <w:pgSz w:w="11906" w:h="16838"/>
          <w:pgMar w:top="1438" w:right="1800" w:bottom="1134" w:left="1800" w:header="708" w:footer="708" w:gutter="0"/>
          <w:cols w:space="708"/>
          <w:docGrid w:linePitch="360"/>
        </w:sectPr>
      </w:pPr>
    </w:p>
    <w:p w:rsidR="00CB6FA8" w:rsidRPr="00925FC2" w:rsidRDefault="00CB6FA8" w:rsidP="00A8019A">
      <w:pPr>
        <w:pStyle w:val="BodyText2"/>
        <w:spacing w:before="120" w:line="240" w:lineRule="atLeast"/>
        <w:jc w:val="both"/>
        <w:rPr>
          <w:rFonts w:ascii="Arial" w:hAnsi="Arial" w:cs="Arial"/>
          <w:sz w:val="20"/>
          <w:szCs w:val="20"/>
          <w:highlight w:val="yellow"/>
        </w:rPr>
      </w:pPr>
    </w:p>
    <w:p w:rsidR="00CB6FA8" w:rsidRPr="00D345D7"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73" w:name="_Toc352257793"/>
      <w:bookmarkStart w:id="74" w:name="_Toc478382406"/>
      <w:r w:rsidRPr="00D345D7">
        <w:rPr>
          <w:rFonts w:ascii="Arial" w:hAnsi="Arial" w:cs="Arial"/>
          <w:sz w:val="20"/>
          <w:szCs w:val="20"/>
        </w:rPr>
        <w:t>Σημειώσεις επί των Οικονομικών Καταστάσεων</w:t>
      </w:r>
      <w:bookmarkEnd w:id="73"/>
      <w:bookmarkEnd w:id="74"/>
    </w:p>
    <w:p w:rsidR="00CB6FA8" w:rsidRPr="00925FC2" w:rsidRDefault="00CB6FA8">
      <w:pPr>
        <w:spacing w:before="120" w:after="120"/>
        <w:jc w:val="both"/>
        <w:rPr>
          <w:rFonts w:ascii="Arial" w:hAnsi="Arial" w:cs="Arial"/>
          <w:sz w:val="22"/>
          <w:szCs w:val="22"/>
          <w:highlight w:val="yellow"/>
        </w:rPr>
      </w:pPr>
    </w:p>
    <w:p w:rsidR="00CB6FA8" w:rsidRPr="000A7EF3"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75" w:name="_Ref292978139"/>
      <w:bookmarkStart w:id="76" w:name="_Toc354395763"/>
      <w:bookmarkStart w:id="77" w:name="_Ref389573536"/>
      <w:bookmarkStart w:id="78" w:name="_Toc478382407"/>
      <w:r>
        <w:rPr>
          <w:rFonts w:ascii="Arial" w:hAnsi="Arial" w:cs="Arial"/>
          <w:iCs/>
          <w:spacing w:val="-3"/>
          <w:sz w:val="20"/>
          <w:szCs w:val="20"/>
          <w:lang w:eastAsia="en-US"/>
        </w:rPr>
        <w:t>Ιδιοχρησιμοποιούμενα ε</w:t>
      </w:r>
      <w:r w:rsidRPr="000A7EF3">
        <w:rPr>
          <w:rFonts w:ascii="Arial" w:hAnsi="Arial" w:cs="Arial"/>
          <w:iCs/>
          <w:spacing w:val="-3"/>
          <w:sz w:val="20"/>
          <w:szCs w:val="20"/>
          <w:lang w:eastAsia="en-US"/>
        </w:rPr>
        <w:t>νσώματα πάγια</w:t>
      </w:r>
      <w:bookmarkEnd w:id="75"/>
      <w:bookmarkEnd w:id="76"/>
      <w:r>
        <w:rPr>
          <w:rFonts w:ascii="Arial" w:hAnsi="Arial" w:cs="Arial"/>
          <w:iCs/>
          <w:spacing w:val="-3"/>
          <w:sz w:val="20"/>
          <w:szCs w:val="20"/>
          <w:lang w:eastAsia="en-US"/>
        </w:rPr>
        <w:t xml:space="preserve"> </w:t>
      </w:r>
      <w:r w:rsidRPr="000A7EF3">
        <w:rPr>
          <w:rFonts w:ascii="Arial" w:hAnsi="Arial" w:cs="Arial"/>
          <w:iCs/>
          <w:spacing w:val="-3"/>
          <w:sz w:val="20"/>
          <w:szCs w:val="20"/>
          <w:lang w:eastAsia="en-US"/>
        </w:rPr>
        <w:t>περιουσιακά στοιχεία</w:t>
      </w:r>
      <w:bookmarkEnd w:id="77"/>
      <w:bookmarkEnd w:id="78"/>
    </w:p>
    <w:p w:rsidR="00CB6FA8" w:rsidRPr="00925FC2" w:rsidRDefault="00CB6FA8" w:rsidP="00C44E1A">
      <w:pPr>
        <w:jc w:val="both"/>
        <w:rPr>
          <w:rFonts w:ascii="Arial" w:hAnsi="Arial" w:cs="Arial"/>
          <w:sz w:val="20"/>
          <w:szCs w:val="20"/>
          <w:highlight w:val="yellow"/>
        </w:rPr>
      </w:pPr>
    </w:p>
    <w:p w:rsidR="00CB6FA8" w:rsidRPr="00460C2A" w:rsidRDefault="00CB6FA8" w:rsidP="00C44E1A">
      <w:pPr>
        <w:jc w:val="both"/>
        <w:rPr>
          <w:rFonts w:ascii="Arial" w:hAnsi="Arial" w:cs="Arial"/>
          <w:sz w:val="20"/>
          <w:szCs w:val="20"/>
        </w:rPr>
      </w:pPr>
      <w:r w:rsidRPr="00460C2A">
        <w:rPr>
          <w:rFonts w:ascii="Arial" w:hAnsi="Arial" w:cs="Arial"/>
          <w:sz w:val="20"/>
          <w:szCs w:val="20"/>
        </w:rPr>
        <w:t xml:space="preserve">Η κίνηση του λογαριασμού «Ιδιοχρησιμοποιούμενα </w:t>
      </w:r>
      <w:r>
        <w:rPr>
          <w:rFonts w:ascii="Arial" w:hAnsi="Arial" w:cs="Arial"/>
          <w:sz w:val="20"/>
          <w:szCs w:val="20"/>
        </w:rPr>
        <w:t>ε</w:t>
      </w:r>
      <w:r w:rsidRPr="00460C2A">
        <w:rPr>
          <w:rFonts w:ascii="Arial" w:hAnsi="Arial" w:cs="Arial"/>
          <w:sz w:val="20"/>
          <w:szCs w:val="20"/>
        </w:rPr>
        <w:t>νσώματα πάγια στοιχεία» αναλύεται στον ακόλουθο πίνακα:</w:t>
      </w:r>
    </w:p>
    <w:p w:rsidR="00CB6FA8" w:rsidRPr="00925FC2" w:rsidRDefault="00CB6FA8" w:rsidP="00C44E1A">
      <w:pPr>
        <w:jc w:val="both"/>
        <w:rPr>
          <w:rFonts w:ascii="Arial" w:hAnsi="Arial" w:cs="Arial"/>
          <w:sz w:val="20"/>
          <w:szCs w:val="20"/>
          <w:highlight w:val="yellow"/>
        </w:rPr>
      </w:pPr>
    </w:p>
    <w:tbl>
      <w:tblPr>
        <w:tblW w:w="0" w:type="auto"/>
        <w:tblLook w:val="04A0"/>
      </w:tblPr>
      <w:tblGrid>
        <w:gridCol w:w="2482"/>
        <w:gridCol w:w="1511"/>
        <w:gridCol w:w="1876"/>
        <w:gridCol w:w="1906"/>
        <w:gridCol w:w="1490"/>
        <w:gridCol w:w="1780"/>
        <w:gridCol w:w="1942"/>
        <w:gridCol w:w="1387"/>
      </w:tblGrid>
      <w:tr w:rsidR="00CB6FA8" w:rsidRPr="00B3241B" w:rsidTr="00B3241B">
        <w:trPr>
          <w:trHeight w:val="735"/>
        </w:trPr>
        <w:tc>
          <w:tcPr>
            <w:tcW w:w="0" w:type="auto"/>
            <w:tcBorders>
              <w:top w:val="single" w:sz="8" w:space="0" w:color="FFFFFF"/>
              <w:left w:val="single" w:sz="8" w:space="0" w:color="FFFFFF"/>
              <w:bottom w:val="single" w:sz="8" w:space="0" w:color="FFFFFF"/>
              <w:right w:val="single" w:sz="8" w:space="0" w:color="FFFFFF"/>
            </w:tcBorders>
            <w:vAlign w:val="center"/>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Γήπεδα - Οικόπεδα</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Κτίρια - Κτιριακές εγκαταστάσεις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Μηχανήματα - Μηχ/κός Εξοπλισμός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Μεταφορικά Μέσα</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Επιπλα και Λοιπός Εξοπλισμός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Ακινητοποιήσεις Υπό Εκτέλεση</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Σύνολο</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 την 1η Ιανουαρίου 2014</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3.029.589,85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207.105,06</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1.166.724,27</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193.149,15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29.039.578,58</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Προσθήκες</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3.100,00</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6.152,80</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3.607,38</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47.407,10</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60.267,28</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 την 31 Δεκεμβρίου 2014</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3.032.689,85</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213.257,86</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1.170.331,65</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240.556,25</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29.099.845,86</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 την 1η Ιανουαρίου 2014</w:t>
            </w:r>
          </w:p>
        </w:tc>
        <w:tc>
          <w:tcPr>
            <w:tcW w:w="0" w:type="auto"/>
            <w:tcBorders>
              <w:top w:val="nil"/>
              <w:left w:val="nil"/>
              <w:bottom w:val="single" w:sz="8" w:space="0" w:color="FFFFFF"/>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(245.078,29)</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(167.533,94)</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(1.112.930,96)</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(99.475,32)</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(1.625.018,51)</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Αποσβέσεις χρήσης</w:t>
            </w:r>
          </w:p>
        </w:tc>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(75.750,00)</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(5.335,93)</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(7.700,37)</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(20.496,15)</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(109.282,45)</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 την 31 Δεκεμβρίου 2014</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(320.828,29)</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(172.869,87)</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(1.120.631,33)</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(119.971,47)</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(1.734.300,96)</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Λογιστική αξία την 31 Δεκεμβρίου 2014</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2.711.861,56</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40.387,99</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49.700,32</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120.584,78</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27.365.544,90</w:t>
            </w:r>
          </w:p>
        </w:tc>
      </w:tr>
      <w:tr w:rsidR="00CB6FA8" w:rsidRPr="00B3241B" w:rsidTr="00B3241B">
        <w:trPr>
          <w:trHeight w:val="240"/>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r>
      <w:tr w:rsidR="00CB6FA8" w:rsidRPr="00B3241B" w:rsidTr="00B3241B">
        <w:trPr>
          <w:trHeight w:val="240"/>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r>
      <w:tr w:rsidR="00CB6FA8" w:rsidRPr="00B3241B" w:rsidTr="00B3241B">
        <w:trPr>
          <w:trHeight w:val="255"/>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r>
      <w:tr w:rsidR="00CB6FA8" w:rsidRPr="00B3241B" w:rsidTr="00B3241B">
        <w:trPr>
          <w:trHeight w:val="735"/>
        </w:trPr>
        <w:tc>
          <w:tcPr>
            <w:tcW w:w="0" w:type="auto"/>
            <w:tcBorders>
              <w:top w:val="single" w:sz="8" w:space="0" w:color="FFFFFF"/>
              <w:left w:val="single" w:sz="8" w:space="0" w:color="FFFFFF"/>
              <w:bottom w:val="single" w:sz="8" w:space="0" w:color="FFFFFF"/>
              <w:right w:val="single" w:sz="8" w:space="0" w:color="FFFFFF"/>
            </w:tcBorders>
            <w:vAlign w:val="center"/>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Γήπεδα - Οικόπεδα</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Κτίρια - Κτιριακές εγκαταστάσεις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Μηχανήματα - Μηχ/κός Εξοπλισμός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Μεταφορικά Μέσα</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Επιπλα και Λοιπός Εξοπλισμός</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Ακινητοποιήσεις Υπό Εκτέλεση</w:t>
            </w:r>
          </w:p>
        </w:tc>
        <w:tc>
          <w:tcPr>
            <w:tcW w:w="0" w:type="auto"/>
            <w:tcBorders>
              <w:top w:val="single" w:sz="8" w:space="0" w:color="FFFFFF"/>
              <w:left w:val="nil"/>
              <w:bottom w:val="single" w:sz="4" w:space="0" w:color="auto"/>
              <w:right w:val="single" w:sz="8" w:space="0" w:color="FFFFFF"/>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Σύνολο</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 την 1η Ιανουαρίου 2015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3.032.689,85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213.257,86</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1.170.331,65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240.556,25</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29.099.845,86</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Προσθήκες</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26.876,94</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2.719,84</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21.235,32</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51.460,42</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102.292,52</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Αξία κτήσης την 31 Δεκεμβρίου 2015</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3.059.566,79</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215.977,70</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1.191.566,97</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292.016,67</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29.202.138,38</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 την 1η Ιανουαρίου 2015</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(320.828,29)</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(172.869,87)</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(1.120.631,33)</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(119.971,47)</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(1.734.300,96)</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Αποσβέσεις χρήσης</w:t>
            </w:r>
          </w:p>
        </w:tc>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(76.292,05)</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(6.001,20)</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(9.384,45)</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(24.703,50)</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                        -     </w:t>
            </w:r>
          </w:p>
        </w:tc>
        <w:tc>
          <w:tcPr>
            <w:tcW w:w="0" w:type="auto"/>
            <w:tcBorders>
              <w:top w:val="nil"/>
              <w:left w:val="nil"/>
              <w:bottom w:val="nil"/>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(116.381,20)</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Συσσωρευμένες αποσβέσεις την 31 Δεκεμβρίου 2015</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(397.120,34)</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(178.871,07)</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(1.130.015,78)</w:t>
            </w:r>
          </w:p>
        </w:tc>
        <w:tc>
          <w:tcPr>
            <w:tcW w:w="0" w:type="auto"/>
            <w:tcBorders>
              <w:top w:val="nil"/>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(144.674,97)</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0,00</w:t>
            </w:r>
          </w:p>
        </w:tc>
        <w:tc>
          <w:tcPr>
            <w:tcW w:w="0" w:type="auto"/>
            <w:tcBorders>
              <w:top w:val="single" w:sz="4" w:space="0" w:color="auto"/>
              <w:left w:val="nil"/>
              <w:bottom w:val="single" w:sz="4"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(1.850.682,16)</w:t>
            </w:r>
          </w:p>
        </w:tc>
      </w:tr>
      <w:tr w:rsidR="00CB6FA8" w:rsidRPr="00B3241B" w:rsidTr="00B3241B">
        <w:trPr>
          <w:trHeight w:val="25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c>
          <w:tcPr>
            <w:tcW w:w="0" w:type="auto"/>
            <w:tcBorders>
              <w:top w:val="nil"/>
              <w:left w:val="nil"/>
              <w:bottom w:val="nil"/>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w:t>
            </w:r>
          </w:p>
        </w:tc>
      </w:tr>
      <w:tr w:rsidR="00CB6FA8" w:rsidRPr="00B3241B" w:rsidTr="00B3241B">
        <w:trPr>
          <w:trHeight w:val="495"/>
        </w:trPr>
        <w:tc>
          <w:tcPr>
            <w:tcW w:w="0" w:type="auto"/>
            <w:tcBorders>
              <w:top w:val="nil"/>
              <w:left w:val="single" w:sz="8" w:space="0" w:color="FFFFFF"/>
              <w:bottom w:val="single" w:sz="8" w:space="0" w:color="FFFFFF"/>
              <w:right w:val="single" w:sz="8" w:space="0" w:color="FFFFFF"/>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Λογιστική αξία την 31 Δεκεμβρίου 2015</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24.426.240,03</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2.662.446,45</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37.106,63</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61.551,19</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147.341,70</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16.770,22</w:t>
            </w:r>
          </w:p>
        </w:tc>
        <w:tc>
          <w:tcPr>
            <w:tcW w:w="0" w:type="auto"/>
            <w:tcBorders>
              <w:top w:val="single" w:sz="4" w:space="0" w:color="auto"/>
              <w:left w:val="nil"/>
              <w:bottom w:val="double" w:sz="6" w:space="0" w:color="auto"/>
              <w:right w:val="single" w:sz="8" w:space="0" w:color="FFFFFF"/>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27.351.456,22</w:t>
            </w:r>
          </w:p>
        </w:tc>
      </w:tr>
    </w:tbl>
    <w:p w:rsidR="00CB6FA8" w:rsidRPr="000A7EF3" w:rsidRDefault="00CB6FA8">
      <w:pPr>
        <w:tabs>
          <w:tab w:val="left" w:pos="2905"/>
          <w:tab w:val="left" w:pos="4052"/>
          <w:tab w:val="left" w:pos="5312"/>
          <w:tab w:val="left" w:pos="6451"/>
          <w:tab w:val="left" w:pos="7488"/>
          <w:tab w:val="left" w:pos="8577"/>
        </w:tabs>
        <w:rPr>
          <w:rFonts w:ascii="Arial" w:hAnsi="Arial" w:cs="Arial"/>
          <w:b/>
        </w:rPr>
      </w:pPr>
      <w:r w:rsidRPr="000A7EF3">
        <w:rPr>
          <w:rFonts w:ascii="Arial" w:hAnsi="Arial" w:cs="Arial"/>
        </w:rPr>
        <w:tab/>
      </w:r>
      <w:r w:rsidRPr="000A7EF3">
        <w:rPr>
          <w:rFonts w:ascii="Arial" w:hAnsi="Arial" w:cs="Arial"/>
        </w:rPr>
        <w:tab/>
      </w:r>
    </w:p>
    <w:p w:rsidR="00CB6FA8" w:rsidRDefault="00CB6FA8" w:rsidP="00585B14">
      <w:pPr>
        <w:jc w:val="both"/>
        <w:rPr>
          <w:rFonts w:ascii="Arial" w:hAnsi="Arial" w:cs="Arial"/>
          <w:sz w:val="20"/>
          <w:szCs w:val="20"/>
          <w:highlight w:val="yellow"/>
        </w:rPr>
      </w:pPr>
      <w:bookmarkStart w:id="79" w:name="OLE_LINK6"/>
    </w:p>
    <w:p w:rsidR="00CB6FA8" w:rsidRDefault="00CB6FA8" w:rsidP="0088078B">
      <w:pPr>
        <w:spacing w:before="120"/>
        <w:jc w:val="both"/>
        <w:rPr>
          <w:rFonts w:ascii="Arial" w:hAnsi="Arial" w:cs="Arial"/>
          <w:sz w:val="20"/>
          <w:szCs w:val="20"/>
        </w:rPr>
      </w:pPr>
      <w:r w:rsidRPr="00460C2A">
        <w:rPr>
          <w:rFonts w:ascii="Arial" w:hAnsi="Arial" w:cs="Arial"/>
          <w:sz w:val="20"/>
          <w:szCs w:val="20"/>
        </w:rPr>
        <w:t>Επί των παγίων περιουσιακών στοιχείων της Εταιρείας δεν υφίστανται εμπράγματα βάρη ή άλλου τύπου δεσμεύσεις.</w:t>
      </w:r>
      <w:r>
        <w:rPr>
          <w:rFonts w:ascii="Arial" w:hAnsi="Arial" w:cs="Arial"/>
          <w:sz w:val="20"/>
          <w:szCs w:val="20"/>
        </w:rPr>
        <w:t xml:space="preserve"> </w:t>
      </w:r>
    </w:p>
    <w:p w:rsidR="00CB6FA8" w:rsidRDefault="00CB6FA8" w:rsidP="0088078B">
      <w:pPr>
        <w:spacing w:before="120"/>
        <w:jc w:val="both"/>
        <w:rPr>
          <w:rFonts w:ascii="Arial" w:hAnsi="Arial" w:cs="Arial"/>
          <w:sz w:val="20"/>
          <w:szCs w:val="20"/>
        </w:rPr>
      </w:pPr>
      <w:r w:rsidRPr="008924EE">
        <w:rPr>
          <w:rFonts w:ascii="Arial" w:hAnsi="Arial" w:cs="Arial"/>
          <w:sz w:val="20"/>
          <w:szCs w:val="20"/>
        </w:rPr>
        <w:t>Στον λογαριασμό «Γήπεδα-Οικόπεδα» περιλαμβάνονται τα εδάφη εκατέρωθεν του άξονα της διώρυγας της Κορίνθου (όπως αναλυτικά περιγράφονται στο άρθρο 3 του Ν.1067/1980), τα οποία και αποτελούν την μονάδα δημιουργίας ταμειακών ροών καθώς και τα λοιπά εδάφη στα οποία λειτουργούν διάφορες υπηρεσίες της εταιρείας.</w:t>
      </w:r>
      <w:r>
        <w:rPr>
          <w:rFonts w:ascii="Arial" w:hAnsi="Arial" w:cs="Arial"/>
          <w:sz w:val="20"/>
          <w:szCs w:val="20"/>
        </w:rPr>
        <w:t xml:space="preserve"> </w:t>
      </w:r>
    </w:p>
    <w:p w:rsidR="00CB6FA8" w:rsidRDefault="00CB6FA8" w:rsidP="0088078B">
      <w:pPr>
        <w:spacing w:before="120"/>
        <w:jc w:val="both"/>
        <w:rPr>
          <w:rFonts w:ascii="Arial" w:hAnsi="Arial" w:cs="Arial"/>
          <w:sz w:val="20"/>
          <w:szCs w:val="20"/>
        </w:rPr>
      </w:pPr>
    </w:p>
    <w:p w:rsidR="00CB6FA8" w:rsidRPr="00460C2A" w:rsidRDefault="00CB6FA8" w:rsidP="0088078B">
      <w:pPr>
        <w:spacing w:before="120"/>
        <w:jc w:val="both"/>
        <w:rPr>
          <w:rFonts w:ascii="Arial" w:hAnsi="Arial" w:cs="Arial"/>
          <w:sz w:val="20"/>
          <w:szCs w:val="20"/>
        </w:rPr>
        <w:sectPr w:rsidR="00CB6FA8" w:rsidRPr="00460C2A" w:rsidSect="0046249E">
          <w:pgSz w:w="16838" w:h="11906" w:orient="landscape"/>
          <w:pgMar w:top="1800" w:right="1438" w:bottom="1800" w:left="1134" w:header="708" w:footer="708" w:gutter="0"/>
          <w:cols w:space="708"/>
          <w:docGrid w:linePitch="360"/>
        </w:sectPr>
      </w:pPr>
    </w:p>
    <w:p w:rsidR="00CB6FA8" w:rsidRPr="00D57CFD"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80" w:name="_Ref389573541"/>
      <w:bookmarkStart w:id="81" w:name="_Toc478382408"/>
      <w:r w:rsidRPr="00D57CFD">
        <w:rPr>
          <w:rFonts w:ascii="Arial" w:hAnsi="Arial" w:cs="Arial"/>
          <w:iCs/>
          <w:spacing w:val="-3"/>
          <w:sz w:val="20"/>
          <w:szCs w:val="20"/>
          <w:lang w:eastAsia="en-US"/>
        </w:rPr>
        <w:t>Ασώματα πάγια περιουσιακά στοιχεία</w:t>
      </w:r>
      <w:bookmarkEnd w:id="80"/>
      <w:bookmarkEnd w:id="81"/>
    </w:p>
    <w:p w:rsidR="00CB6FA8" w:rsidRPr="000B1AF0" w:rsidRDefault="00CB6FA8" w:rsidP="00FE1BBE">
      <w:pPr>
        <w:spacing w:before="120"/>
        <w:jc w:val="both"/>
        <w:rPr>
          <w:rFonts w:ascii="Arial" w:hAnsi="Arial" w:cs="Arial"/>
          <w:sz w:val="20"/>
          <w:szCs w:val="20"/>
        </w:rPr>
      </w:pPr>
      <w:r w:rsidRPr="000B1AF0">
        <w:rPr>
          <w:rFonts w:ascii="Arial" w:hAnsi="Arial" w:cs="Arial"/>
          <w:sz w:val="20"/>
          <w:szCs w:val="20"/>
        </w:rPr>
        <w:t>Η κίνηση του λογαριασμού «Ασώματα πάγια περιουσιακά στοιχεία» αναλύεται στον ακόλουθο πίνακα:</w:t>
      </w:r>
    </w:p>
    <w:p w:rsidR="00CB6FA8" w:rsidRPr="000B1AF0" w:rsidRDefault="00CB6FA8" w:rsidP="00086482">
      <w:pPr>
        <w:spacing w:before="120"/>
        <w:rPr>
          <w:rFonts w:ascii="Arial" w:hAnsi="Arial" w:cs="Arial"/>
          <w:sz w:val="20"/>
          <w:szCs w:val="20"/>
          <w:highlight w:val="yellow"/>
        </w:rPr>
      </w:pPr>
    </w:p>
    <w:tbl>
      <w:tblPr>
        <w:tblW w:w="0" w:type="auto"/>
        <w:tblLook w:val="04A0"/>
      </w:tblPr>
      <w:tblGrid>
        <w:gridCol w:w="2908"/>
        <w:gridCol w:w="2181"/>
      </w:tblGrid>
      <w:tr w:rsidR="00CB6FA8" w:rsidRPr="00B3241B" w:rsidTr="00B3241B">
        <w:trPr>
          <w:trHeight w:val="480"/>
        </w:trPr>
        <w:tc>
          <w:tcPr>
            <w:tcW w:w="0" w:type="auto"/>
            <w:tcBorders>
              <w:top w:val="single" w:sz="4" w:space="0" w:color="auto"/>
              <w:left w:val="nil"/>
              <w:bottom w:val="single" w:sz="4" w:space="0" w:color="auto"/>
              <w:right w:val="nil"/>
            </w:tcBorders>
            <w:vAlign w:val="center"/>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center"/>
            <w:hideMark/>
          </w:tcPr>
          <w:p w:rsidR="00CB6FA8" w:rsidRPr="00B3241B" w:rsidRDefault="00CB6FA8" w:rsidP="00B3241B">
            <w:pPr>
              <w:jc w:val="center"/>
              <w:rPr>
                <w:rFonts w:ascii="Arial" w:hAnsi="Arial" w:cs="Arial"/>
                <w:sz w:val="18"/>
                <w:szCs w:val="18"/>
              </w:rPr>
            </w:pPr>
            <w:r w:rsidRPr="00B3241B">
              <w:rPr>
                <w:rFonts w:ascii="Arial" w:hAnsi="Arial" w:cs="Arial"/>
                <w:sz w:val="18"/>
                <w:szCs w:val="18"/>
              </w:rPr>
              <w:t>Λογισμικά Προγράμματα</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Κόστος κτήσης την 1/1/2014</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58.860,89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μείον: Συσσωρευμένες αποσβέσεις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(37.351,51) </w:t>
            </w:r>
          </w:p>
        </w:tc>
      </w:tr>
      <w:tr w:rsidR="00CB6FA8" w:rsidRPr="00B3241B" w:rsidTr="00B3241B">
        <w:trPr>
          <w:trHeight w:val="240"/>
        </w:trPr>
        <w:tc>
          <w:tcPr>
            <w:tcW w:w="0" w:type="auto"/>
            <w:tcBorders>
              <w:top w:val="single" w:sz="4" w:space="0" w:color="auto"/>
              <w:left w:val="nil"/>
              <w:bottom w:val="single" w:sz="4" w:space="0" w:color="auto"/>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Λογιστική αξία την 1/1/2014</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21.509,38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Αγορές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17.398,16   </w:t>
            </w:r>
          </w:p>
        </w:tc>
      </w:tr>
      <w:tr w:rsidR="00CB6FA8" w:rsidRPr="00B3241B" w:rsidTr="00B3241B">
        <w:trPr>
          <w:trHeight w:val="240"/>
        </w:trPr>
        <w:tc>
          <w:tcPr>
            <w:tcW w:w="0" w:type="auto"/>
            <w:tcBorders>
              <w:top w:val="nil"/>
              <w:left w:val="nil"/>
              <w:bottom w:val="single" w:sz="4" w:space="0" w:color="auto"/>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Αποσβέσεις περιόδου</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(8.278,63)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Κόστος κτήσης την 31/12/2014</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76.259,05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μείον: Συσσωρευμένες αποσβέσεις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(45.630,14) </w:t>
            </w:r>
          </w:p>
        </w:tc>
      </w:tr>
      <w:tr w:rsidR="00CB6FA8" w:rsidRPr="00B3241B" w:rsidTr="00B3241B">
        <w:trPr>
          <w:trHeight w:val="240"/>
        </w:trPr>
        <w:tc>
          <w:tcPr>
            <w:tcW w:w="0" w:type="auto"/>
            <w:tcBorders>
              <w:top w:val="single" w:sz="4" w:space="0" w:color="auto"/>
              <w:left w:val="nil"/>
              <w:bottom w:val="single" w:sz="4" w:space="0" w:color="auto"/>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Λογιστική αξία την 31/12/2014</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30.628,91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Αγορές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8.494,91   </w:t>
            </w:r>
          </w:p>
        </w:tc>
      </w:tr>
      <w:tr w:rsidR="00CB6FA8" w:rsidRPr="00B3241B" w:rsidTr="00B3241B">
        <w:trPr>
          <w:trHeight w:val="240"/>
        </w:trPr>
        <w:tc>
          <w:tcPr>
            <w:tcW w:w="0" w:type="auto"/>
            <w:tcBorders>
              <w:top w:val="nil"/>
              <w:left w:val="nil"/>
              <w:bottom w:val="single" w:sz="4" w:space="0" w:color="auto"/>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Αποσβέσεις περιόδου</w:t>
            </w:r>
          </w:p>
        </w:tc>
        <w:tc>
          <w:tcPr>
            <w:tcW w:w="0" w:type="auto"/>
            <w:tcBorders>
              <w:top w:val="nil"/>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(6.369,26)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Κόστος κτήσης την 31/12/2015</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84.753,96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μείον: Συσσωρευμένες αποσβέσεις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(51.999,40) </w:t>
            </w:r>
          </w:p>
        </w:tc>
      </w:tr>
      <w:tr w:rsidR="00CB6FA8" w:rsidRPr="00B3241B" w:rsidTr="00B3241B">
        <w:trPr>
          <w:trHeight w:val="240"/>
        </w:trPr>
        <w:tc>
          <w:tcPr>
            <w:tcW w:w="0" w:type="auto"/>
            <w:tcBorders>
              <w:top w:val="single" w:sz="4" w:space="0" w:color="auto"/>
              <w:left w:val="nil"/>
              <w:bottom w:val="single" w:sz="4" w:space="0" w:color="auto"/>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Λογιστική αξία την 31/12/2015</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32.754,56   </w:t>
            </w:r>
          </w:p>
        </w:tc>
      </w:tr>
    </w:tbl>
    <w:p w:rsidR="00CB6FA8" w:rsidRPr="00925FC2" w:rsidRDefault="00CB6FA8" w:rsidP="007E1B71">
      <w:pPr>
        <w:spacing w:before="120"/>
        <w:jc w:val="both"/>
        <w:rPr>
          <w:rFonts w:ascii="Arial" w:hAnsi="Arial" w:cs="Arial"/>
          <w:sz w:val="20"/>
          <w:szCs w:val="20"/>
          <w:highlight w:val="yellow"/>
        </w:rPr>
      </w:pPr>
    </w:p>
    <w:p w:rsidR="00CB6FA8" w:rsidRPr="00D57CFD" w:rsidRDefault="00CB6FA8" w:rsidP="003825B7">
      <w:pPr>
        <w:spacing w:before="120"/>
        <w:jc w:val="both"/>
        <w:rPr>
          <w:rFonts w:ascii="Arial" w:hAnsi="Arial" w:cs="Arial"/>
          <w:sz w:val="20"/>
          <w:szCs w:val="20"/>
        </w:rPr>
      </w:pPr>
      <w:r w:rsidRPr="00D57CFD">
        <w:rPr>
          <w:rFonts w:ascii="Arial" w:hAnsi="Arial" w:cs="Arial"/>
          <w:sz w:val="20"/>
          <w:szCs w:val="20"/>
        </w:rPr>
        <w:t xml:space="preserve">Οι επενδύσεις της εταιρείας σε </w:t>
      </w:r>
      <w:r>
        <w:rPr>
          <w:rFonts w:ascii="Arial" w:hAnsi="Arial" w:cs="Arial"/>
          <w:sz w:val="20"/>
          <w:szCs w:val="20"/>
        </w:rPr>
        <w:t xml:space="preserve">λογισμικά προγράμματα </w:t>
      </w:r>
      <w:r w:rsidRPr="00D57CFD">
        <w:rPr>
          <w:rFonts w:ascii="Arial" w:hAnsi="Arial" w:cs="Arial"/>
          <w:sz w:val="20"/>
          <w:szCs w:val="20"/>
        </w:rPr>
        <w:t xml:space="preserve">στη διάρκεια </w:t>
      </w:r>
      <w:r>
        <w:rPr>
          <w:rFonts w:ascii="Arial" w:hAnsi="Arial" w:cs="Arial"/>
          <w:sz w:val="20"/>
          <w:szCs w:val="20"/>
        </w:rPr>
        <w:t>της χρήσης 201</w:t>
      </w:r>
      <w:r w:rsidRPr="00B3241B">
        <w:rPr>
          <w:rFonts w:ascii="Arial" w:hAnsi="Arial" w:cs="Arial"/>
          <w:sz w:val="20"/>
          <w:szCs w:val="20"/>
        </w:rPr>
        <w:t>5</w:t>
      </w:r>
      <w:r>
        <w:rPr>
          <w:rFonts w:ascii="Arial" w:hAnsi="Arial" w:cs="Arial"/>
          <w:sz w:val="20"/>
          <w:szCs w:val="20"/>
        </w:rPr>
        <w:t xml:space="preserve"> </w:t>
      </w:r>
      <w:r w:rsidRPr="00D57CFD">
        <w:rPr>
          <w:rFonts w:ascii="Arial" w:hAnsi="Arial" w:cs="Arial"/>
          <w:sz w:val="20"/>
          <w:szCs w:val="20"/>
        </w:rPr>
        <w:t xml:space="preserve">ανήλθαν συνολικά σε € </w:t>
      </w:r>
      <w:r w:rsidRPr="00B3241B">
        <w:rPr>
          <w:rFonts w:ascii="Arial" w:hAnsi="Arial" w:cs="Arial"/>
          <w:sz w:val="20"/>
          <w:szCs w:val="20"/>
        </w:rPr>
        <w:t xml:space="preserve">8.494,91. </w:t>
      </w:r>
      <w:r w:rsidRPr="00D57CFD">
        <w:rPr>
          <w:rFonts w:ascii="Arial" w:hAnsi="Arial" w:cs="Arial"/>
          <w:sz w:val="20"/>
          <w:szCs w:val="20"/>
        </w:rPr>
        <w:t xml:space="preserve"> </w:t>
      </w:r>
    </w:p>
    <w:p w:rsidR="00CB6FA8" w:rsidRPr="00D57CFD" w:rsidRDefault="00CB6FA8" w:rsidP="00CD4CB3">
      <w:pPr>
        <w:spacing w:before="120"/>
        <w:jc w:val="both"/>
        <w:rPr>
          <w:rFonts w:ascii="Arial" w:hAnsi="Arial" w:cs="Arial"/>
          <w:sz w:val="20"/>
          <w:szCs w:val="20"/>
        </w:rPr>
      </w:pPr>
      <w:r w:rsidRPr="00D57CFD">
        <w:rPr>
          <w:rFonts w:ascii="Arial" w:hAnsi="Arial" w:cs="Arial"/>
          <w:sz w:val="20"/>
          <w:szCs w:val="20"/>
        </w:rPr>
        <w:t>Επί των ασώματων παγίων περιουσιακών στοιχείων της Εταιρείας δεν υφίστανται εμπράγματα βάρη ή άλλου τύπου δεσμεύσεις.</w:t>
      </w:r>
    </w:p>
    <w:p w:rsidR="00CB6FA8" w:rsidRPr="00D57CFD" w:rsidRDefault="00CB6FA8" w:rsidP="00CD4CB3">
      <w:pPr>
        <w:spacing w:before="120"/>
        <w:jc w:val="both"/>
        <w:rPr>
          <w:rFonts w:ascii="Arial" w:hAnsi="Arial" w:cs="Arial"/>
          <w:sz w:val="20"/>
          <w:szCs w:val="20"/>
        </w:rPr>
      </w:pPr>
    </w:p>
    <w:p w:rsidR="00CB6FA8" w:rsidRPr="00D57CFD"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82" w:name="_Ref389573546"/>
      <w:bookmarkStart w:id="83" w:name="_Toc478382409"/>
      <w:r w:rsidRPr="0044575F">
        <w:rPr>
          <w:rFonts w:ascii="Arial" w:hAnsi="Arial" w:cs="Arial"/>
          <w:iCs/>
          <w:spacing w:val="-3"/>
          <w:sz w:val="20"/>
          <w:szCs w:val="20"/>
          <w:lang w:eastAsia="en-US"/>
        </w:rPr>
        <w:t>Λοιπά μη κυκλοφορούντα περιουσιακά στοιχεία</w:t>
      </w:r>
      <w:bookmarkEnd w:id="82"/>
      <w:bookmarkEnd w:id="83"/>
    </w:p>
    <w:p w:rsidR="00CB6FA8" w:rsidRPr="00B3241B" w:rsidRDefault="00CB6FA8" w:rsidP="00D57CFD">
      <w:pPr>
        <w:spacing w:before="120"/>
        <w:jc w:val="both"/>
        <w:rPr>
          <w:rFonts w:ascii="Arial" w:hAnsi="Arial" w:cs="Arial"/>
          <w:sz w:val="20"/>
          <w:szCs w:val="20"/>
        </w:rPr>
      </w:pPr>
      <w:r>
        <w:rPr>
          <w:rFonts w:ascii="Arial" w:hAnsi="Arial" w:cs="Arial"/>
          <w:sz w:val="20"/>
          <w:szCs w:val="20"/>
        </w:rPr>
        <w:t xml:space="preserve">Τα </w:t>
      </w:r>
      <w:r w:rsidRPr="00D57CFD">
        <w:rPr>
          <w:rFonts w:ascii="Arial" w:hAnsi="Arial" w:cs="Arial"/>
          <w:sz w:val="20"/>
          <w:szCs w:val="20"/>
        </w:rPr>
        <w:t>«Λοιπά μη κυκλοφορούντα περιουσιακά στοιχεία» αναλύ</w:t>
      </w:r>
      <w:r>
        <w:rPr>
          <w:rFonts w:ascii="Arial" w:hAnsi="Arial" w:cs="Arial"/>
          <w:sz w:val="20"/>
          <w:szCs w:val="20"/>
        </w:rPr>
        <w:t>ονται ως εξής</w:t>
      </w:r>
      <w:r w:rsidRPr="00D57CFD">
        <w:rPr>
          <w:rFonts w:ascii="Arial" w:hAnsi="Arial" w:cs="Arial"/>
          <w:sz w:val="20"/>
          <w:szCs w:val="20"/>
        </w:rPr>
        <w:t>:</w:t>
      </w:r>
    </w:p>
    <w:p w:rsidR="00CB6FA8" w:rsidRPr="00B3241B" w:rsidRDefault="00CB6FA8" w:rsidP="00D57CFD">
      <w:pPr>
        <w:spacing w:before="120"/>
        <w:jc w:val="both"/>
        <w:rPr>
          <w:rFonts w:ascii="Arial" w:hAnsi="Arial" w:cs="Arial"/>
          <w:sz w:val="20"/>
          <w:szCs w:val="20"/>
        </w:rPr>
      </w:pPr>
    </w:p>
    <w:tbl>
      <w:tblPr>
        <w:tblW w:w="0" w:type="auto"/>
        <w:tblLook w:val="04A0"/>
      </w:tblPr>
      <w:tblGrid>
        <w:gridCol w:w="2814"/>
        <w:gridCol w:w="1117"/>
        <w:gridCol w:w="222"/>
        <w:gridCol w:w="1117"/>
      </w:tblGrid>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b/>
                <w:bCs/>
                <w:sz w:val="18"/>
                <w:szCs w:val="18"/>
              </w:rPr>
            </w:pP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31/12/2014</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Εγγυήσεις μίσθωσης αυτοκινήτων</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0,00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5.902,38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Λοιπές εγγυήσεις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1.391,68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126,00 </w:t>
            </w:r>
          </w:p>
        </w:tc>
      </w:tr>
      <w:tr w:rsidR="00CB6FA8" w:rsidRPr="00B3241B" w:rsidTr="00B3241B">
        <w:trPr>
          <w:trHeight w:val="255"/>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Σύνολο</w:t>
            </w:r>
          </w:p>
        </w:tc>
        <w:tc>
          <w:tcPr>
            <w:tcW w:w="0" w:type="auto"/>
            <w:tcBorders>
              <w:top w:val="single" w:sz="4" w:space="0" w:color="auto"/>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1.391,68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single" w:sz="4" w:space="0" w:color="auto"/>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6.028,38 </w:t>
            </w:r>
          </w:p>
        </w:tc>
      </w:tr>
    </w:tbl>
    <w:p w:rsidR="00CB6FA8" w:rsidRPr="00D57CFD" w:rsidRDefault="00CB6FA8" w:rsidP="00BA2BD2">
      <w:pPr>
        <w:spacing w:before="120"/>
        <w:jc w:val="both"/>
        <w:rPr>
          <w:rFonts w:ascii="Arial" w:hAnsi="Arial" w:cs="Arial"/>
          <w:sz w:val="20"/>
          <w:szCs w:val="20"/>
          <w:lang w:eastAsia="en-US"/>
        </w:rPr>
      </w:pPr>
    </w:p>
    <w:p w:rsidR="00CB6FA8" w:rsidRPr="00D345D7"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84" w:name="_Ref389573583"/>
      <w:bookmarkStart w:id="85" w:name="_Toc478382410"/>
      <w:r w:rsidRPr="00D345D7">
        <w:rPr>
          <w:rFonts w:ascii="Arial" w:hAnsi="Arial" w:cs="Arial"/>
          <w:iCs/>
          <w:spacing w:val="-3"/>
          <w:sz w:val="20"/>
          <w:szCs w:val="20"/>
          <w:lang w:eastAsia="en-US"/>
        </w:rPr>
        <w:t>Αποθέματα</w:t>
      </w:r>
      <w:bookmarkEnd w:id="84"/>
      <w:bookmarkEnd w:id="85"/>
    </w:p>
    <w:p w:rsidR="00CB6FA8" w:rsidRPr="009A087F" w:rsidRDefault="00CB6FA8" w:rsidP="00D57CFD">
      <w:pPr>
        <w:spacing w:before="120"/>
        <w:jc w:val="both"/>
        <w:rPr>
          <w:rFonts w:ascii="Arial" w:hAnsi="Arial" w:cs="Arial"/>
          <w:sz w:val="20"/>
          <w:szCs w:val="20"/>
        </w:rPr>
      </w:pPr>
      <w:r w:rsidRPr="009A087F">
        <w:rPr>
          <w:rFonts w:ascii="Arial" w:hAnsi="Arial" w:cs="Arial"/>
          <w:sz w:val="20"/>
          <w:szCs w:val="20"/>
        </w:rPr>
        <w:t xml:space="preserve">Τα «Αποθέματα» αναλύονται ως εξής: </w:t>
      </w:r>
    </w:p>
    <w:p w:rsidR="00CB6FA8" w:rsidRPr="00925FC2" w:rsidRDefault="00CB6FA8" w:rsidP="00C67A88">
      <w:pPr>
        <w:spacing w:before="120" w:after="120"/>
        <w:jc w:val="both"/>
        <w:rPr>
          <w:rFonts w:ascii="Arial" w:hAnsi="Arial" w:cs="Arial"/>
          <w:sz w:val="22"/>
          <w:szCs w:val="22"/>
          <w:highlight w:val="yellow"/>
        </w:rPr>
      </w:pPr>
    </w:p>
    <w:tbl>
      <w:tblPr>
        <w:tblW w:w="0" w:type="auto"/>
        <w:tblLook w:val="04A0"/>
      </w:tblPr>
      <w:tblGrid>
        <w:gridCol w:w="2629"/>
        <w:gridCol w:w="1117"/>
        <w:gridCol w:w="222"/>
        <w:gridCol w:w="1117"/>
      </w:tblGrid>
      <w:tr w:rsidR="00CB6FA8" w:rsidRPr="00B3241B" w:rsidTr="00B3241B">
        <w:trPr>
          <w:trHeight w:val="240"/>
        </w:trPr>
        <w:tc>
          <w:tcPr>
            <w:tcW w:w="0" w:type="auto"/>
            <w:tcBorders>
              <w:top w:val="nil"/>
              <w:left w:val="nil"/>
              <w:bottom w:val="nil"/>
              <w:right w:val="nil"/>
            </w:tcBorders>
            <w:vAlign w:val="center"/>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center"/>
            <w:hideMark/>
          </w:tcPr>
          <w:p w:rsidR="00CB6FA8" w:rsidRPr="00B3241B" w:rsidRDefault="00CB6FA8" w:rsidP="00B3241B">
            <w:pPr>
              <w:jc w:val="center"/>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center"/>
            <w:hideMark/>
          </w:tcPr>
          <w:p w:rsidR="00CB6FA8" w:rsidRPr="00B3241B" w:rsidRDefault="00CB6FA8" w:rsidP="00B3241B">
            <w:pPr>
              <w:jc w:val="center"/>
              <w:rPr>
                <w:rFonts w:ascii="Arial" w:hAnsi="Arial" w:cs="Arial"/>
                <w:b/>
                <w:bCs/>
                <w:sz w:val="18"/>
                <w:szCs w:val="18"/>
              </w:rPr>
            </w:pPr>
          </w:p>
        </w:tc>
        <w:tc>
          <w:tcPr>
            <w:tcW w:w="0" w:type="auto"/>
            <w:tcBorders>
              <w:top w:val="single" w:sz="4" w:space="0" w:color="auto"/>
              <w:left w:val="nil"/>
              <w:bottom w:val="single" w:sz="4" w:space="0" w:color="auto"/>
              <w:right w:val="nil"/>
            </w:tcBorders>
            <w:vAlign w:val="center"/>
            <w:hideMark/>
          </w:tcPr>
          <w:p w:rsidR="00CB6FA8" w:rsidRPr="00B3241B" w:rsidRDefault="00CB6FA8" w:rsidP="00B3241B">
            <w:pPr>
              <w:jc w:val="center"/>
              <w:rPr>
                <w:rFonts w:ascii="Arial" w:hAnsi="Arial" w:cs="Arial"/>
                <w:b/>
                <w:bCs/>
                <w:sz w:val="18"/>
                <w:szCs w:val="18"/>
              </w:rPr>
            </w:pPr>
            <w:r w:rsidRPr="00B3241B">
              <w:rPr>
                <w:rFonts w:ascii="Arial" w:hAnsi="Arial" w:cs="Arial"/>
                <w:b/>
                <w:bCs/>
                <w:sz w:val="18"/>
                <w:szCs w:val="18"/>
              </w:rPr>
              <w:t>31/12/2014</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Αναλώσιμα υλικά</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47.626,81</w:t>
            </w:r>
          </w:p>
        </w:tc>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32.086,84</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Ανταλλακτικά παγίων στοιχείων</w:t>
            </w:r>
          </w:p>
        </w:tc>
        <w:tc>
          <w:tcPr>
            <w:tcW w:w="0" w:type="auto"/>
            <w:tcBorders>
              <w:top w:val="nil"/>
              <w:left w:val="nil"/>
              <w:bottom w:val="single" w:sz="4" w:space="0" w:color="auto"/>
              <w:right w:val="nil"/>
            </w:tcBorders>
            <w:noWrap/>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8.361,16</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single" w:sz="4" w:space="0" w:color="auto"/>
              <w:right w:val="nil"/>
            </w:tcBorders>
            <w:noWrap/>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2.516,15</w:t>
            </w:r>
          </w:p>
        </w:tc>
      </w:tr>
      <w:tr w:rsidR="00CB6FA8" w:rsidRPr="00B3241B" w:rsidTr="00B3241B">
        <w:trPr>
          <w:trHeight w:val="255"/>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Σύνολο </w:t>
            </w:r>
          </w:p>
        </w:tc>
        <w:tc>
          <w:tcPr>
            <w:tcW w:w="0" w:type="auto"/>
            <w:tcBorders>
              <w:top w:val="nil"/>
              <w:left w:val="nil"/>
              <w:bottom w:val="double" w:sz="6" w:space="0" w:color="auto"/>
              <w:right w:val="nil"/>
            </w:tcBorders>
            <w:noWrap/>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55.987,97</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sz w:val="18"/>
                <w:szCs w:val="18"/>
              </w:rPr>
            </w:pPr>
          </w:p>
        </w:tc>
        <w:tc>
          <w:tcPr>
            <w:tcW w:w="0" w:type="auto"/>
            <w:tcBorders>
              <w:top w:val="nil"/>
              <w:left w:val="nil"/>
              <w:bottom w:val="double" w:sz="6" w:space="0" w:color="auto"/>
              <w:right w:val="nil"/>
            </w:tcBorders>
            <w:noWrap/>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34.602,99</w:t>
            </w:r>
          </w:p>
        </w:tc>
      </w:tr>
    </w:tbl>
    <w:p w:rsidR="00CB6FA8" w:rsidRPr="00925FC2" w:rsidRDefault="00CB6FA8" w:rsidP="00BA2BD2">
      <w:pPr>
        <w:rPr>
          <w:rFonts w:ascii="Arial" w:hAnsi="Arial" w:cs="Arial"/>
          <w:sz w:val="20"/>
          <w:szCs w:val="20"/>
          <w:highlight w:val="yellow"/>
          <w:lang w:eastAsia="en-US"/>
        </w:rPr>
      </w:pPr>
    </w:p>
    <w:p w:rsidR="00CB6FA8" w:rsidRPr="00925FC2" w:rsidRDefault="00CB6FA8" w:rsidP="00B27093">
      <w:pPr>
        <w:jc w:val="both"/>
        <w:rPr>
          <w:rFonts w:ascii="Arial" w:hAnsi="Arial" w:cs="Arial"/>
          <w:sz w:val="20"/>
          <w:szCs w:val="20"/>
          <w:highlight w:val="yellow"/>
        </w:rPr>
      </w:pPr>
      <w:r w:rsidRPr="00925FC2">
        <w:rPr>
          <w:rFonts w:ascii="Arial" w:hAnsi="Arial" w:cs="Arial"/>
          <w:sz w:val="20"/>
          <w:szCs w:val="20"/>
          <w:highlight w:val="yellow"/>
        </w:rPr>
        <w:br w:type="page"/>
      </w:r>
    </w:p>
    <w:p w:rsidR="00CB6FA8" w:rsidRPr="00702A9D"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86" w:name="_Toc260212100"/>
      <w:bookmarkStart w:id="87" w:name="_Ref292978215"/>
      <w:bookmarkStart w:id="88" w:name="_Toc354395766"/>
      <w:bookmarkStart w:id="89" w:name="_Ref389573587"/>
      <w:bookmarkStart w:id="90" w:name="_Toc478382411"/>
      <w:r>
        <w:rPr>
          <w:rFonts w:ascii="Arial" w:hAnsi="Arial" w:cs="Arial"/>
          <w:iCs/>
          <w:spacing w:val="-3"/>
          <w:sz w:val="20"/>
          <w:szCs w:val="20"/>
          <w:lang w:eastAsia="en-US"/>
        </w:rPr>
        <w:t xml:space="preserve">Απαιτήσεις από </w:t>
      </w:r>
      <w:r w:rsidRPr="00702A9D">
        <w:rPr>
          <w:rFonts w:ascii="Arial" w:hAnsi="Arial" w:cs="Arial"/>
          <w:iCs/>
          <w:spacing w:val="-3"/>
          <w:sz w:val="20"/>
          <w:szCs w:val="20"/>
          <w:lang w:eastAsia="en-US"/>
        </w:rPr>
        <w:t xml:space="preserve">Πελάτες και </w:t>
      </w:r>
      <w:r>
        <w:rPr>
          <w:rFonts w:ascii="Arial" w:hAnsi="Arial" w:cs="Arial"/>
          <w:iCs/>
          <w:spacing w:val="-3"/>
          <w:sz w:val="20"/>
          <w:szCs w:val="20"/>
          <w:lang w:eastAsia="en-US"/>
        </w:rPr>
        <w:t>Λ</w:t>
      </w:r>
      <w:r w:rsidRPr="00702A9D">
        <w:rPr>
          <w:rFonts w:ascii="Arial" w:hAnsi="Arial" w:cs="Arial"/>
          <w:iCs/>
          <w:spacing w:val="-3"/>
          <w:sz w:val="20"/>
          <w:szCs w:val="20"/>
          <w:lang w:eastAsia="en-US"/>
        </w:rPr>
        <w:t xml:space="preserve">οιπές </w:t>
      </w:r>
      <w:r>
        <w:rPr>
          <w:rFonts w:ascii="Arial" w:hAnsi="Arial" w:cs="Arial"/>
          <w:iCs/>
          <w:spacing w:val="-3"/>
          <w:sz w:val="20"/>
          <w:szCs w:val="20"/>
          <w:lang w:eastAsia="en-US"/>
        </w:rPr>
        <w:t>Α</w:t>
      </w:r>
      <w:r w:rsidRPr="00702A9D">
        <w:rPr>
          <w:rFonts w:ascii="Arial" w:hAnsi="Arial" w:cs="Arial"/>
          <w:iCs/>
          <w:spacing w:val="-3"/>
          <w:sz w:val="20"/>
          <w:szCs w:val="20"/>
          <w:lang w:eastAsia="en-US"/>
        </w:rPr>
        <w:t>παιτήσεις</w:t>
      </w:r>
      <w:bookmarkEnd w:id="86"/>
      <w:bookmarkEnd w:id="87"/>
      <w:bookmarkEnd w:id="88"/>
      <w:bookmarkEnd w:id="89"/>
      <w:bookmarkEnd w:id="90"/>
    </w:p>
    <w:p w:rsidR="00CB6FA8" w:rsidRDefault="00CB6FA8" w:rsidP="00D57CFD">
      <w:pPr>
        <w:spacing w:before="120"/>
        <w:jc w:val="both"/>
        <w:rPr>
          <w:rFonts w:ascii="Arial" w:hAnsi="Arial" w:cs="Arial"/>
          <w:sz w:val="20"/>
          <w:szCs w:val="20"/>
        </w:rPr>
      </w:pPr>
      <w:r w:rsidRPr="009A087F">
        <w:rPr>
          <w:rFonts w:ascii="Arial" w:hAnsi="Arial" w:cs="Arial"/>
          <w:sz w:val="20"/>
          <w:szCs w:val="20"/>
        </w:rPr>
        <w:t>Η κίνηση των λογαριασμών «Απαιτήσεις από Πελάτες» και «Λοιπές Απαιτήσεις» αναλύ</w:t>
      </w:r>
      <w:r>
        <w:rPr>
          <w:rFonts w:ascii="Arial" w:hAnsi="Arial" w:cs="Arial"/>
          <w:sz w:val="20"/>
          <w:szCs w:val="20"/>
        </w:rPr>
        <w:t xml:space="preserve">εται </w:t>
      </w:r>
      <w:r w:rsidRPr="009A087F">
        <w:rPr>
          <w:rFonts w:ascii="Arial" w:hAnsi="Arial" w:cs="Arial"/>
          <w:sz w:val="20"/>
          <w:szCs w:val="20"/>
        </w:rPr>
        <w:t>στον ακόλουθο πίνακα:</w:t>
      </w:r>
    </w:p>
    <w:p w:rsidR="00CB6FA8" w:rsidRDefault="00CB6FA8" w:rsidP="00C52A37">
      <w:pPr>
        <w:rPr>
          <w:rFonts w:ascii="Arial" w:hAnsi="Arial" w:cs="Arial"/>
          <w:sz w:val="20"/>
          <w:szCs w:val="20"/>
          <w:highlight w:val="yellow"/>
          <w:lang w:eastAsia="en-US"/>
        </w:rPr>
      </w:pPr>
    </w:p>
    <w:tbl>
      <w:tblPr>
        <w:tblW w:w="0" w:type="auto"/>
        <w:tblLook w:val="04A0"/>
      </w:tblPr>
      <w:tblGrid>
        <w:gridCol w:w="4785"/>
        <w:gridCol w:w="1417"/>
        <w:gridCol w:w="222"/>
        <w:gridCol w:w="1368"/>
      </w:tblGrid>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b/>
                <w:bCs/>
                <w:sz w:val="18"/>
                <w:szCs w:val="18"/>
              </w:rPr>
            </w:pP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31/12/2014</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Εμπορικές απαιτήσεις (πελάτες)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1.721.179,19</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1.737.496,70</w:t>
            </w:r>
          </w:p>
        </w:tc>
      </w:tr>
      <w:tr w:rsidR="00CB6FA8" w:rsidRPr="00D529DF"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Μείον: Προβλέψεις για απομείωση εμπορικών απαιτήσεων</w:t>
            </w:r>
          </w:p>
        </w:tc>
        <w:tc>
          <w:tcPr>
            <w:tcW w:w="0" w:type="auto"/>
            <w:tcBorders>
              <w:top w:val="nil"/>
              <w:left w:val="nil"/>
              <w:bottom w:val="single" w:sz="4" w:space="0" w:color="auto"/>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(1.530.000,00)</w:t>
            </w:r>
          </w:p>
        </w:tc>
        <w:tc>
          <w:tcPr>
            <w:tcW w:w="0" w:type="auto"/>
            <w:tcBorders>
              <w:top w:val="nil"/>
              <w:left w:val="nil"/>
              <w:bottom w:val="nil"/>
              <w:right w:val="nil"/>
            </w:tcBorders>
            <w:vAlign w:val="bottom"/>
            <w:hideMark/>
          </w:tcPr>
          <w:p w:rsidR="00CB6FA8" w:rsidRPr="00D529DF" w:rsidRDefault="00CB6FA8" w:rsidP="00B3241B">
            <w:pPr>
              <w:jc w:val="right"/>
              <w:rPr>
                <w:rFonts w:ascii="Arial" w:hAnsi="Arial" w:cs="Arial"/>
                <w:sz w:val="18"/>
                <w:szCs w:val="18"/>
              </w:rPr>
            </w:pPr>
          </w:p>
        </w:tc>
        <w:tc>
          <w:tcPr>
            <w:tcW w:w="0" w:type="auto"/>
            <w:tcBorders>
              <w:top w:val="nil"/>
              <w:left w:val="nil"/>
              <w:bottom w:val="single" w:sz="4" w:space="0" w:color="auto"/>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(161.237,31)</w:t>
            </w:r>
          </w:p>
        </w:tc>
      </w:tr>
      <w:tr w:rsidR="00CB6FA8" w:rsidRPr="00B3241B" w:rsidTr="00B3241B">
        <w:trPr>
          <w:trHeight w:val="255"/>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Σύνολο</w:t>
            </w:r>
          </w:p>
        </w:tc>
        <w:tc>
          <w:tcPr>
            <w:tcW w:w="0" w:type="auto"/>
            <w:tcBorders>
              <w:top w:val="nil"/>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191.179,19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1.576.259,39   </w:t>
            </w:r>
          </w:p>
        </w:tc>
      </w:tr>
      <w:tr w:rsidR="00CB6FA8" w:rsidRPr="00B3241B" w:rsidTr="00B3241B">
        <w:trPr>
          <w:trHeight w:val="255"/>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b/>
                <w:bCs/>
                <w:sz w:val="18"/>
                <w:szCs w:val="18"/>
              </w:rPr>
            </w:pPr>
            <w:r w:rsidRPr="00B3241B">
              <w:rPr>
                <w:rFonts w:ascii="Arial" w:hAnsi="Arial" w:cs="Arial"/>
                <w:b/>
                <w:bCs/>
                <w:sz w:val="18"/>
                <w:szCs w:val="18"/>
              </w:rPr>
              <w:t>Λοιπές απαιτήσεις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b/>
                <w:bCs/>
                <w:sz w:val="18"/>
                <w:szCs w:val="18"/>
              </w:rPr>
            </w:pP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31/12/2014</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Λοιπές απαιτήσεις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943.099,25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852.089,81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Δάνεια - προκαταβολές σε εργαζομένους</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27.881,10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18.814,23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Επιταγές σε εγγύηση</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150.000,00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150.000,00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Απαιτήσεις από ΦΠΑ</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8.680,60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27.698,99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 xml:space="preserve">Προκαταβολή ΦΕ τρέχουσας χρήσης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0,00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198.404,29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Έξοδα επομένων χρήσεων</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6.066,51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36.963,43   </w:t>
            </w:r>
          </w:p>
        </w:tc>
      </w:tr>
      <w:tr w:rsidR="00CB6FA8" w:rsidRPr="00B3241B" w:rsidTr="00B3241B">
        <w:trPr>
          <w:trHeight w:val="240"/>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b/>
                <w:bCs/>
                <w:sz w:val="18"/>
                <w:szCs w:val="18"/>
                <w:u w:val="single"/>
              </w:rPr>
              <w:t>Μείον</w:t>
            </w:r>
            <w:r w:rsidRPr="00B3241B">
              <w:rPr>
                <w:rFonts w:ascii="Arial" w:hAnsi="Arial" w:cs="Arial"/>
                <w:sz w:val="18"/>
                <w:szCs w:val="18"/>
              </w:rPr>
              <w:t>: Προβλέψεις για απομείωση λοιπών απαιτήσεων</w:t>
            </w:r>
          </w:p>
        </w:tc>
        <w:tc>
          <w:tcPr>
            <w:tcW w:w="0" w:type="auto"/>
            <w:tcBorders>
              <w:top w:val="nil"/>
              <w:left w:val="nil"/>
              <w:bottom w:val="single" w:sz="4" w:space="0" w:color="auto"/>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(870.000,00)</w:t>
            </w:r>
          </w:p>
        </w:tc>
        <w:tc>
          <w:tcPr>
            <w:tcW w:w="0" w:type="auto"/>
            <w:tcBorders>
              <w:top w:val="nil"/>
              <w:left w:val="nil"/>
              <w:bottom w:val="nil"/>
              <w:right w:val="nil"/>
            </w:tcBorders>
            <w:vAlign w:val="bottom"/>
            <w:hideMark/>
          </w:tcPr>
          <w:p w:rsidR="00CB6FA8" w:rsidRPr="00D529DF" w:rsidRDefault="00CB6FA8" w:rsidP="00B3241B">
            <w:pPr>
              <w:jc w:val="right"/>
              <w:rPr>
                <w:rFonts w:ascii="Arial" w:hAnsi="Arial" w:cs="Arial"/>
                <w:sz w:val="18"/>
                <w:szCs w:val="18"/>
              </w:rPr>
            </w:pPr>
          </w:p>
        </w:tc>
        <w:tc>
          <w:tcPr>
            <w:tcW w:w="0" w:type="auto"/>
            <w:tcBorders>
              <w:top w:val="nil"/>
              <w:left w:val="nil"/>
              <w:bottom w:val="single" w:sz="4" w:space="0" w:color="auto"/>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(466.932,47)</w:t>
            </w:r>
          </w:p>
        </w:tc>
      </w:tr>
      <w:tr w:rsidR="00CB6FA8" w:rsidRPr="00B3241B" w:rsidTr="00B3241B">
        <w:trPr>
          <w:trHeight w:val="255"/>
        </w:trPr>
        <w:tc>
          <w:tcPr>
            <w:tcW w:w="0" w:type="auto"/>
            <w:tcBorders>
              <w:top w:val="nil"/>
              <w:left w:val="nil"/>
              <w:bottom w:val="nil"/>
              <w:right w:val="nil"/>
            </w:tcBorders>
            <w:vAlign w:val="bottom"/>
            <w:hideMark/>
          </w:tcPr>
          <w:p w:rsidR="00CB6FA8" w:rsidRPr="00B3241B" w:rsidRDefault="00CB6FA8" w:rsidP="00B3241B">
            <w:pPr>
              <w:rPr>
                <w:rFonts w:ascii="Arial" w:hAnsi="Arial" w:cs="Arial"/>
                <w:sz w:val="18"/>
                <w:szCs w:val="18"/>
              </w:rPr>
            </w:pPr>
            <w:r w:rsidRPr="00B3241B">
              <w:rPr>
                <w:rFonts w:ascii="Arial" w:hAnsi="Arial" w:cs="Arial"/>
                <w:sz w:val="18"/>
                <w:szCs w:val="18"/>
              </w:rPr>
              <w:t>Σύνολο</w:t>
            </w:r>
          </w:p>
        </w:tc>
        <w:tc>
          <w:tcPr>
            <w:tcW w:w="0" w:type="auto"/>
            <w:tcBorders>
              <w:top w:val="nil"/>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265.727,46   </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sz w:val="18"/>
                <w:szCs w:val="18"/>
              </w:rPr>
            </w:pPr>
          </w:p>
        </w:tc>
        <w:tc>
          <w:tcPr>
            <w:tcW w:w="0" w:type="auto"/>
            <w:tcBorders>
              <w:top w:val="nil"/>
              <w:left w:val="nil"/>
              <w:bottom w:val="double" w:sz="6" w:space="0" w:color="auto"/>
              <w:right w:val="nil"/>
            </w:tcBorders>
            <w:vAlign w:val="bottom"/>
            <w:hideMark/>
          </w:tcPr>
          <w:p w:rsidR="00CB6FA8" w:rsidRPr="00B3241B" w:rsidRDefault="00CB6FA8" w:rsidP="00B3241B">
            <w:pPr>
              <w:jc w:val="right"/>
              <w:rPr>
                <w:rFonts w:ascii="Arial" w:hAnsi="Arial" w:cs="Arial"/>
                <w:sz w:val="18"/>
                <w:szCs w:val="18"/>
              </w:rPr>
            </w:pPr>
            <w:r w:rsidRPr="00B3241B">
              <w:rPr>
                <w:rFonts w:ascii="Arial" w:hAnsi="Arial" w:cs="Arial"/>
                <w:sz w:val="18"/>
                <w:szCs w:val="18"/>
              </w:rPr>
              <w:t xml:space="preserve">     817.038,28   </w:t>
            </w:r>
          </w:p>
        </w:tc>
      </w:tr>
    </w:tbl>
    <w:p w:rsidR="00CB6FA8" w:rsidRDefault="00CB6FA8" w:rsidP="001B1540">
      <w:pPr>
        <w:jc w:val="both"/>
        <w:rPr>
          <w:rFonts w:ascii="Arial" w:hAnsi="Arial" w:cs="Arial"/>
          <w:sz w:val="22"/>
          <w:szCs w:val="22"/>
          <w:highlight w:val="yellow"/>
        </w:rPr>
      </w:pPr>
    </w:p>
    <w:p w:rsidR="00CB6FA8" w:rsidRPr="00B8632E" w:rsidRDefault="00CB6FA8" w:rsidP="007D3151">
      <w:pPr>
        <w:spacing w:before="120"/>
        <w:jc w:val="both"/>
        <w:rPr>
          <w:rFonts w:ascii="Arial" w:hAnsi="Arial" w:cs="Arial"/>
          <w:sz w:val="20"/>
          <w:szCs w:val="20"/>
        </w:rPr>
      </w:pPr>
      <w:r w:rsidRPr="00B8632E">
        <w:rPr>
          <w:rFonts w:ascii="Arial" w:hAnsi="Arial" w:cs="Arial"/>
          <w:sz w:val="20"/>
          <w:szCs w:val="20"/>
        </w:rPr>
        <w:t>Δεν υπάρχουν δεσμεύσεις επί των απαιτήσεων.</w:t>
      </w:r>
    </w:p>
    <w:p w:rsidR="00CB6FA8" w:rsidRPr="00925FC2" w:rsidRDefault="00CB6FA8" w:rsidP="00BA2BD2">
      <w:pPr>
        <w:autoSpaceDE w:val="0"/>
        <w:autoSpaceDN w:val="0"/>
        <w:adjustRightInd w:val="0"/>
        <w:jc w:val="both"/>
        <w:rPr>
          <w:rFonts w:ascii="Arial" w:hAnsi="Arial" w:cs="Arial"/>
          <w:sz w:val="20"/>
          <w:szCs w:val="20"/>
          <w:highlight w:val="yellow"/>
          <w:lang w:eastAsia="en-US"/>
        </w:rPr>
      </w:pPr>
    </w:p>
    <w:p w:rsidR="00CB6FA8" w:rsidRDefault="00CB6FA8" w:rsidP="007D3151">
      <w:pPr>
        <w:jc w:val="both"/>
        <w:rPr>
          <w:rFonts w:ascii="Arial" w:hAnsi="Arial" w:cs="Arial"/>
          <w:sz w:val="20"/>
          <w:szCs w:val="20"/>
          <w:lang w:eastAsia="en-US"/>
        </w:rPr>
      </w:pPr>
      <w:r>
        <w:rPr>
          <w:rFonts w:ascii="Arial" w:hAnsi="Arial" w:cs="Arial"/>
          <w:sz w:val="20"/>
          <w:szCs w:val="20"/>
        </w:rPr>
        <w:t xml:space="preserve">Ακολουθεί η πρόβλεψη για επισφαλείς απαιτήσεις των χρήσεων </w:t>
      </w:r>
      <w:r>
        <w:rPr>
          <w:rFonts w:ascii="Arial" w:hAnsi="Arial" w:cs="Arial"/>
          <w:sz w:val="20"/>
          <w:szCs w:val="20"/>
          <w:lang w:eastAsia="en-US"/>
        </w:rPr>
        <w:t xml:space="preserve">που έληξαν την </w:t>
      </w:r>
      <w:r w:rsidRPr="00F73397">
        <w:rPr>
          <w:rFonts w:ascii="Arial" w:hAnsi="Arial" w:cs="Arial"/>
          <w:sz w:val="20"/>
          <w:szCs w:val="20"/>
          <w:lang w:eastAsia="en-US"/>
        </w:rPr>
        <w:t>31</w:t>
      </w:r>
      <w:r w:rsidRPr="00F73397">
        <w:rPr>
          <w:rFonts w:ascii="Arial" w:hAnsi="Arial" w:cs="Arial"/>
          <w:sz w:val="20"/>
          <w:szCs w:val="20"/>
          <w:vertAlign w:val="superscript"/>
          <w:lang w:eastAsia="en-US"/>
        </w:rPr>
        <w:t>η</w:t>
      </w:r>
      <w:r w:rsidRPr="00F73397">
        <w:rPr>
          <w:rFonts w:ascii="Arial" w:hAnsi="Arial" w:cs="Arial"/>
          <w:sz w:val="20"/>
          <w:szCs w:val="20"/>
          <w:lang w:eastAsia="en-US"/>
        </w:rPr>
        <w:t xml:space="preserve"> Δεκεμβρίου 201</w:t>
      </w:r>
      <w:r>
        <w:rPr>
          <w:rFonts w:ascii="Arial" w:hAnsi="Arial" w:cs="Arial"/>
          <w:sz w:val="20"/>
          <w:szCs w:val="20"/>
          <w:lang w:eastAsia="en-US"/>
        </w:rPr>
        <w:t>5</w:t>
      </w:r>
      <w:r w:rsidRPr="00F73397">
        <w:rPr>
          <w:rFonts w:ascii="Arial" w:hAnsi="Arial" w:cs="Arial"/>
          <w:sz w:val="20"/>
          <w:szCs w:val="20"/>
          <w:lang w:eastAsia="en-US"/>
        </w:rPr>
        <w:t xml:space="preserve"> και 201</w:t>
      </w:r>
      <w:r>
        <w:rPr>
          <w:rFonts w:ascii="Arial" w:hAnsi="Arial" w:cs="Arial"/>
          <w:sz w:val="20"/>
          <w:szCs w:val="20"/>
          <w:lang w:eastAsia="en-US"/>
        </w:rPr>
        <w:t>4</w:t>
      </w:r>
      <w:r w:rsidRPr="007D3151">
        <w:rPr>
          <w:rFonts w:ascii="Arial" w:hAnsi="Arial" w:cs="Arial"/>
          <w:sz w:val="20"/>
          <w:szCs w:val="20"/>
          <w:lang w:eastAsia="en-US"/>
        </w:rPr>
        <w:t xml:space="preserve">. </w:t>
      </w:r>
    </w:p>
    <w:p w:rsidR="00CB6FA8" w:rsidRDefault="00CB6FA8" w:rsidP="007D3151">
      <w:pPr>
        <w:jc w:val="both"/>
        <w:rPr>
          <w:rFonts w:ascii="Arial" w:hAnsi="Arial" w:cs="Arial"/>
          <w:sz w:val="20"/>
          <w:szCs w:val="20"/>
          <w:lang w:eastAsia="en-US"/>
        </w:rPr>
      </w:pPr>
    </w:p>
    <w:tbl>
      <w:tblPr>
        <w:tblW w:w="0" w:type="auto"/>
        <w:tblLook w:val="04A0"/>
      </w:tblPr>
      <w:tblGrid>
        <w:gridCol w:w="1783"/>
        <w:gridCol w:w="1387"/>
        <w:gridCol w:w="222"/>
        <w:gridCol w:w="1237"/>
      </w:tblGrid>
      <w:tr w:rsidR="00CB6FA8" w:rsidRPr="00B3241B" w:rsidTr="00B3241B">
        <w:trPr>
          <w:trHeight w:val="300"/>
        </w:trPr>
        <w:tc>
          <w:tcPr>
            <w:tcW w:w="0" w:type="auto"/>
            <w:tcBorders>
              <w:top w:val="nil"/>
              <w:left w:val="nil"/>
              <w:bottom w:val="nil"/>
              <w:right w:val="nil"/>
            </w:tcBorders>
            <w:noWrap/>
            <w:vAlign w:val="bottom"/>
            <w:hideMark/>
          </w:tcPr>
          <w:p w:rsidR="00CB6FA8" w:rsidRPr="00B3241B" w:rsidRDefault="00CB6FA8" w:rsidP="00B3241B">
            <w:pPr>
              <w:rPr>
                <w:rFonts w:ascii="Calibri" w:hAnsi="Calibri" w:cs="Calibri"/>
                <w:color w:val="000000"/>
                <w:sz w:val="22"/>
                <w:szCs w:val="22"/>
              </w:rPr>
            </w:pP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bottom"/>
            <w:hideMark/>
          </w:tcPr>
          <w:p w:rsidR="00CB6FA8" w:rsidRPr="00B3241B" w:rsidRDefault="00CB6FA8" w:rsidP="00B3241B">
            <w:pPr>
              <w:jc w:val="right"/>
              <w:rPr>
                <w:rFonts w:ascii="Arial" w:hAnsi="Arial" w:cs="Arial"/>
                <w:b/>
                <w:bCs/>
                <w:sz w:val="18"/>
                <w:szCs w:val="18"/>
              </w:rPr>
            </w:pPr>
          </w:p>
        </w:tc>
        <w:tc>
          <w:tcPr>
            <w:tcW w:w="0" w:type="auto"/>
            <w:tcBorders>
              <w:top w:val="single" w:sz="4" w:space="0" w:color="auto"/>
              <w:left w:val="nil"/>
              <w:bottom w:val="single" w:sz="4" w:space="0" w:color="auto"/>
              <w:right w:val="nil"/>
            </w:tcBorders>
            <w:vAlign w:val="bottom"/>
            <w:hideMark/>
          </w:tcPr>
          <w:p w:rsidR="00CB6FA8" w:rsidRPr="00B3241B" w:rsidRDefault="00CB6FA8" w:rsidP="00B3241B">
            <w:pPr>
              <w:jc w:val="right"/>
              <w:rPr>
                <w:rFonts w:ascii="Arial" w:hAnsi="Arial" w:cs="Arial"/>
                <w:b/>
                <w:bCs/>
                <w:sz w:val="18"/>
                <w:szCs w:val="18"/>
              </w:rPr>
            </w:pPr>
            <w:r w:rsidRPr="00B3241B">
              <w:rPr>
                <w:rFonts w:ascii="Arial" w:hAnsi="Arial" w:cs="Arial"/>
                <w:b/>
                <w:bCs/>
                <w:sz w:val="18"/>
                <w:szCs w:val="18"/>
              </w:rPr>
              <w:t>31/12/2014</w:t>
            </w:r>
          </w:p>
        </w:tc>
      </w:tr>
      <w:tr w:rsidR="00CB6FA8" w:rsidRPr="00D529DF" w:rsidTr="00B3241B">
        <w:trPr>
          <w:trHeight w:val="300"/>
        </w:trPr>
        <w:tc>
          <w:tcPr>
            <w:tcW w:w="0" w:type="auto"/>
            <w:tcBorders>
              <w:top w:val="nil"/>
              <w:left w:val="nil"/>
              <w:bottom w:val="nil"/>
              <w:right w:val="nil"/>
            </w:tcBorders>
            <w:noWrap/>
            <w:vAlign w:val="bottom"/>
            <w:hideMark/>
          </w:tcPr>
          <w:p w:rsidR="00CB6FA8" w:rsidRPr="00D529DF" w:rsidRDefault="00CB6FA8" w:rsidP="00B3241B">
            <w:pPr>
              <w:rPr>
                <w:rFonts w:ascii="Arial" w:hAnsi="Arial" w:cs="Arial"/>
                <w:sz w:val="18"/>
                <w:szCs w:val="18"/>
              </w:rPr>
            </w:pPr>
            <w:r w:rsidRPr="00D529DF">
              <w:rPr>
                <w:rFonts w:ascii="Arial" w:hAnsi="Arial" w:cs="Arial"/>
                <w:sz w:val="18"/>
                <w:szCs w:val="18"/>
              </w:rPr>
              <w:t>Υπόλοιπο την 01.01</w:t>
            </w:r>
          </w:p>
        </w:tc>
        <w:tc>
          <w:tcPr>
            <w:tcW w:w="0" w:type="auto"/>
            <w:tcBorders>
              <w:top w:val="nil"/>
              <w:left w:val="nil"/>
              <w:bottom w:val="nil"/>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(628.169,78)</w:t>
            </w:r>
          </w:p>
        </w:tc>
        <w:tc>
          <w:tcPr>
            <w:tcW w:w="0" w:type="auto"/>
            <w:tcBorders>
              <w:top w:val="nil"/>
              <w:left w:val="nil"/>
              <w:bottom w:val="nil"/>
              <w:right w:val="nil"/>
            </w:tcBorders>
            <w:vAlign w:val="bottom"/>
            <w:hideMark/>
          </w:tcPr>
          <w:p w:rsidR="00CB6FA8" w:rsidRPr="00D529DF" w:rsidRDefault="00CB6FA8" w:rsidP="00B3241B">
            <w:pPr>
              <w:rPr>
                <w:rFonts w:ascii="Calibri" w:hAnsi="Calibri" w:cs="Calibri"/>
                <w:sz w:val="22"/>
                <w:szCs w:val="22"/>
              </w:rPr>
            </w:pPr>
          </w:p>
        </w:tc>
        <w:tc>
          <w:tcPr>
            <w:tcW w:w="0" w:type="auto"/>
            <w:tcBorders>
              <w:top w:val="nil"/>
              <w:left w:val="nil"/>
              <w:bottom w:val="nil"/>
              <w:right w:val="nil"/>
            </w:tcBorders>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rPr>
              <w:t>(628.169,78)</w:t>
            </w:r>
          </w:p>
        </w:tc>
      </w:tr>
      <w:tr w:rsidR="00CB6FA8" w:rsidRPr="00D529DF" w:rsidTr="00B3241B">
        <w:trPr>
          <w:trHeight w:val="300"/>
        </w:trPr>
        <w:tc>
          <w:tcPr>
            <w:tcW w:w="0" w:type="auto"/>
            <w:tcBorders>
              <w:top w:val="nil"/>
              <w:left w:val="nil"/>
              <w:bottom w:val="nil"/>
              <w:right w:val="nil"/>
            </w:tcBorders>
            <w:noWrap/>
            <w:vAlign w:val="bottom"/>
            <w:hideMark/>
          </w:tcPr>
          <w:p w:rsidR="00CB6FA8" w:rsidRPr="00D529DF" w:rsidRDefault="00CB6FA8" w:rsidP="00B3241B">
            <w:pPr>
              <w:rPr>
                <w:rFonts w:ascii="Arial" w:hAnsi="Arial" w:cs="Arial"/>
                <w:sz w:val="18"/>
                <w:szCs w:val="18"/>
              </w:rPr>
            </w:pPr>
            <w:r w:rsidRPr="00D529DF">
              <w:rPr>
                <w:rFonts w:ascii="Arial" w:hAnsi="Arial" w:cs="Arial"/>
                <w:sz w:val="18"/>
                <w:szCs w:val="18"/>
              </w:rPr>
              <w:t>Πρόσθετη πρόβλεψη</w:t>
            </w:r>
          </w:p>
        </w:tc>
        <w:tc>
          <w:tcPr>
            <w:tcW w:w="0" w:type="auto"/>
            <w:tcBorders>
              <w:top w:val="nil"/>
              <w:left w:val="nil"/>
              <w:bottom w:val="nil"/>
              <w:right w:val="nil"/>
            </w:tcBorders>
            <w:noWrap/>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lang w:val="en-US"/>
              </w:rPr>
              <w:t>(1.771.830,22)</w:t>
            </w:r>
          </w:p>
        </w:tc>
        <w:tc>
          <w:tcPr>
            <w:tcW w:w="0" w:type="auto"/>
            <w:tcBorders>
              <w:top w:val="nil"/>
              <w:left w:val="nil"/>
              <w:bottom w:val="nil"/>
              <w:right w:val="nil"/>
            </w:tcBorders>
            <w:vAlign w:val="bottom"/>
            <w:hideMark/>
          </w:tcPr>
          <w:p w:rsidR="00CB6FA8" w:rsidRPr="00D529DF" w:rsidRDefault="00CB6FA8" w:rsidP="00B3241B">
            <w:pPr>
              <w:rPr>
                <w:rFonts w:ascii="Calibri" w:hAnsi="Calibri" w:cs="Calibri"/>
                <w:sz w:val="22"/>
                <w:szCs w:val="22"/>
              </w:rPr>
            </w:pPr>
          </w:p>
        </w:tc>
        <w:tc>
          <w:tcPr>
            <w:tcW w:w="0" w:type="auto"/>
            <w:tcBorders>
              <w:top w:val="nil"/>
              <w:left w:val="nil"/>
              <w:bottom w:val="nil"/>
              <w:right w:val="nil"/>
            </w:tcBorders>
            <w:noWrap/>
            <w:vAlign w:val="bottom"/>
            <w:hideMark/>
          </w:tcPr>
          <w:p w:rsidR="00CB6FA8" w:rsidRPr="00D529DF" w:rsidRDefault="00CB6FA8" w:rsidP="00B3241B">
            <w:pPr>
              <w:jc w:val="right"/>
              <w:rPr>
                <w:rFonts w:ascii="Arial" w:hAnsi="Arial" w:cs="Arial"/>
                <w:sz w:val="18"/>
                <w:szCs w:val="18"/>
              </w:rPr>
            </w:pPr>
            <w:r w:rsidRPr="00D529DF">
              <w:rPr>
                <w:rFonts w:ascii="Arial" w:hAnsi="Arial" w:cs="Arial"/>
                <w:sz w:val="18"/>
                <w:szCs w:val="18"/>
                <w:lang w:val="en-US"/>
              </w:rPr>
              <w:t>-</w:t>
            </w:r>
          </w:p>
        </w:tc>
      </w:tr>
      <w:tr w:rsidR="00CB6FA8" w:rsidRPr="00D529DF" w:rsidTr="00B3241B">
        <w:trPr>
          <w:trHeight w:val="300"/>
        </w:trPr>
        <w:tc>
          <w:tcPr>
            <w:tcW w:w="0" w:type="auto"/>
            <w:tcBorders>
              <w:top w:val="nil"/>
              <w:left w:val="nil"/>
              <w:bottom w:val="nil"/>
              <w:right w:val="nil"/>
            </w:tcBorders>
            <w:noWrap/>
            <w:vAlign w:val="bottom"/>
            <w:hideMark/>
          </w:tcPr>
          <w:p w:rsidR="00CB6FA8" w:rsidRPr="00D529DF" w:rsidRDefault="00CB6FA8" w:rsidP="00B3241B">
            <w:pPr>
              <w:rPr>
                <w:rFonts w:ascii="Arial" w:hAnsi="Arial" w:cs="Arial"/>
                <w:sz w:val="18"/>
                <w:szCs w:val="18"/>
              </w:rPr>
            </w:pPr>
            <w:r w:rsidRPr="00D529DF">
              <w:rPr>
                <w:rFonts w:ascii="Arial" w:hAnsi="Arial" w:cs="Arial"/>
                <w:sz w:val="18"/>
                <w:szCs w:val="18"/>
              </w:rPr>
              <w:t>Υπόλοιπο την 31.12</w:t>
            </w:r>
          </w:p>
        </w:tc>
        <w:tc>
          <w:tcPr>
            <w:tcW w:w="0" w:type="auto"/>
            <w:tcBorders>
              <w:top w:val="single" w:sz="4" w:space="0" w:color="auto"/>
              <w:left w:val="nil"/>
              <w:bottom w:val="single" w:sz="4" w:space="0" w:color="auto"/>
              <w:right w:val="nil"/>
            </w:tcBorders>
            <w:noWrap/>
            <w:vAlign w:val="bottom"/>
            <w:hideMark/>
          </w:tcPr>
          <w:p w:rsidR="00CB6FA8" w:rsidRPr="00D529DF" w:rsidRDefault="00CB6FA8" w:rsidP="00B3241B">
            <w:pPr>
              <w:jc w:val="right"/>
              <w:rPr>
                <w:rFonts w:ascii="Arial" w:hAnsi="Arial" w:cs="Arial"/>
                <w:sz w:val="18"/>
                <w:szCs w:val="18"/>
              </w:rPr>
            </w:pPr>
            <w:r w:rsidRPr="00D529DF">
              <w:rPr>
                <w:rFonts w:ascii="Arial" w:hAnsi="Arial" w:cs="Arial"/>
                <w:bCs/>
                <w:sz w:val="18"/>
                <w:szCs w:val="18"/>
              </w:rPr>
              <w:t>(2.400.000,00)</w:t>
            </w:r>
          </w:p>
        </w:tc>
        <w:tc>
          <w:tcPr>
            <w:tcW w:w="0" w:type="auto"/>
            <w:tcBorders>
              <w:top w:val="nil"/>
              <w:left w:val="nil"/>
              <w:bottom w:val="nil"/>
              <w:right w:val="nil"/>
            </w:tcBorders>
            <w:vAlign w:val="bottom"/>
            <w:hideMark/>
          </w:tcPr>
          <w:p w:rsidR="00CB6FA8" w:rsidRPr="00D529DF" w:rsidRDefault="00CB6FA8" w:rsidP="00B3241B">
            <w:pPr>
              <w:rPr>
                <w:rFonts w:ascii="Calibri" w:hAnsi="Calibri" w:cs="Calibri"/>
                <w:sz w:val="22"/>
                <w:szCs w:val="22"/>
              </w:rPr>
            </w:pPr>
          </w:p>
        </w:tc>
        <w:tc>
          <w:tcPr>
            <w:tcW w:w="0" w:type="auto"/>
            <w:tcBorders>
              <w:top w:val="single" w:sz="4" w:space="0" w:color="auto"/>
              <w:left w:val="nil"/>
              <w:bottom w:val="single" w:sz="4" w:space="0" w:color="auto"/>
              <w:right w:val="nil"/>
            </w:tcBorders>
            <w:noWrap/>
            <w:vAlign w:val="bottom"/>
            <w:hideMark/>
          </w:tcPr>
          <w:p w:rsidR="00CB6FA8" w:rsidRPr="00D529DF" w:rsidRDefault="00CB6FA8" w:rsidP="00B3241B">
            <w:pPr>
              <w:jc w:val="right"/>
              <w:rPr>
                <w:rFonts w:ascii="Arial" w:hAnsi="Arial" w:cs="Arial"/>
                <w:sz w:val="18"/>
                <w:szCs w:val="18"/>
              </w:rPr>
            </w:pPr>
            <w:r w:rsidRPr="00D529DF">
              <w:rPr>
                <w:rFonts w:ascii="Arial" w:hAnsi="Arial" w:cs="Arial"/>
                <w:bCs/>
                <w:sz w:val="18"/>
                <w:szCs w:val="18"/>
              </w:rPr>
              <w:t>(628.169,78)</w:t>
            </w:r>
          </w:p>
        </w:tc>
      </w:tr>
    </w:tbl>
    <w:p w:rsidR="00CB6FA8" w:rsidRPr="00D529DF" w:rsidRDefault="00CB6FA8" w:rsidP="007D3151">
      <w:pPr>
        <w:jc w:val="both"/>
        <w:rPr>
          <w:rFonts w:ascii="Arial" w:hAnsi="Arial" w:cs="Arial"/>
          <w:sz w:val="20"/>
          <w:szCs w:val="20"/>
        </w:rPr>
      </w:pPr>
    </w:p>
    <w:p w:rsidR="00CB6FA8" w:rsidRDefault="00CB6FA8" w:rsidP="001B1540">
      <w:pPr>
        <w:jc w:val="both"/>
        <w:rPr>
          <w:rFonts w:ascii="Arial" w:hAnsi="Arial" w:cs="Arial"/>
          <w:sz w:val="20"/>
          <w:szCs w:val="20"/>
          <w:lang w:val="en-US"/>
        </w:rPr>
      </w:pPr>
    </w:p>
    <w:p w:rsidR="00CB6FA8" w:rsidRPr="007D3151" w:rsidRDefault="00CB6FA8" w:rsidP="001B1540">
      <w:pPr>
        <w:jc w:val="both"/>
        <w:rPr>
          <w:rFonts w:ascii="Arial" w:hAnsi="Arial" w:cs="Arial"/>
          <w:sz w:val="20"/>
          <w:szCs w:val="20"/>
        </w:rPr>
      </w:pPr>
      <w:r w:rsidRPr="007D3151">
        <w:rPr>
          <w:rFonts w:ascii="Arial" w:hAnsi="Arial" w:cs="Arial"/>
          <w:sz w:val="20"/>
          <w:szCs w:val="20"/>
        </w:rPr>
        <w:t>Η χρονική ενηλικίωση των απαιτήσεων αναλύεται ως εξής:</w:t>
      </w:r>
    </w:p>
    <w:p w:rsidR="00CB6FA8" w:rsidRPr="007D3151" w:rsidRDefault="00CB6FA8" w:rsidP="001B1540">
      <w:pPr>
        <w:jc w:val="both"/>
        <w:rPr>
          <w:rFonts w:ascii="Arial" w:hAnsi="Arial" w:cs="Arial"/>
          <w:sz w:val="22"/>
          <w:szCs w:val="22"/>
          <w:highlight w:val="yellow"/>
        </w:rPr>
      </w:pPr>
    </w:p>
    <w:tbl>
      <w:tblPr>
        <w:tblW w:w="0" w:type="auto"/>
        <w:tblInd w:w="93" w:type="dxa"/>
        <w:tblLook w:val="04A0"/>
      </w:tblPr>
      <w:tblGrid>
        <w:gridCol w:w="1998"/>
        <w:gridCol w:w="1117"/>
        <w:gridCol w:w="222"/>
        <w:gridCol w:w="1267"/>
      </w:tblGrid>
      <w:tr w:rsidR="00CB6FA8" w:rsidRPr="00816CD0" w:rsidTr="00816CD0">
        <w:trPr>
          <w:trHeight w:val="240"/>
        </w:trPr>
        <w:tc>
          <w:tcPr>
            <w:tcW w:w="0" w:type="auto"/>
            <w:tcBorders>
              <w:top w:val="nil"/>
              <w:left w:val="nil"/>
              <w:bottom w:val="nil"/>
              <w:right w:val="nil"/>
            </w:tcBorders>
            <w:noWrap/>
            <w:vAlign w:val="bottom"/>
            <w:hideMark/>
          </w:tcPr>
          <w:p w:rsidR="00CB6FA8" w:rsidRPr="00816CD0" w:rsidRDefault="00CB6FA8" w:rsidP="00816CD0">
            <w:pPr>
              <w:rPr>
                <w:rFonts w:ascii="Arial" w:hAnsi="Arial" w:cs="Arial"/>
                <w:color w:val="000000"/>
                <w:sz w:val="18"/>
                <w:szCs w:val="18"/>
              </w:rPr>
            </w:pPr>
            <w:r w:rsidRPr="00816CD0">
              <w:rPr>
                <w:rFonts w:ascii="Arial" w:hAnsi="Arial" w:cs="Arial"/>
                <w:color w:val="000000"/>
                <w:sz w:val="18"/>
                <w:szCs w:val="18"/>
              </w:rPr>
              <w:t>Ποσά σε €</w:t>
            </w:r>
          </w:p>
        </w:tc>
        <w:tc>
          <w:tcPr>
            <w:tcW w:w="0" w:type="auto"/>
            <w:tcBorders>
              <w:top w:val="single" w:sz="4" w:space="0" w:color="auto"/>
              <w:left w:val="nil"/>
              <w:bottom w:val="single" w:sz="4" w:space="0" w:color="auto"/>
              <w:right w:val="nil"/>
            </w:tcBorders>
            <w:noWrap/>
            <w:vAlign w:val="bottom"/>
            <w:hideMark/>
          </w:tcPr>
          <w:p w:rsidR="00CB6FA8" w:rsidRPr="00816CD0" w:rsidRDefault="00CB6FA8" w:rsidP="00816CD0">
            <w:pPr>
              <w:jc w:val="right"/>
              <w:rPr>
                <w:rFonts w:ascii="Arial" w:hAnsi="Arial" w:cs="Arial"/>
                <w:b/>
                <w:bCs/>
                <w:color w:val="000000"/>
                <w:sz w:val="18"/>
                <w:szCs w:val="18"/>
              </w:rPr>
            </w:pPr>
            <w:r w:rsidRPr="00816CD0">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816CD0" w:rsidRDefault="00CB6FA8" w:rsidP="00816CD0">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816CD0" w:rsidRDefault="00CB6FA8" w:rsidP="00816CD0">
            <w:pPr>
              <w:jc w:val="right"/>
              <w:rPr>
                <w:rFonts w:ascii="Arial" w:hAnsi="Arial" w:cs="Arial"/>
                <w:b/>
                <w:bCs/>
                <w:color w:val="000000"/>
                <w:sz w:val="18"/>
                <w:szCs w:val="18"/>
              </w:rPr>
            </w:pPr>
            <w:r w:rsidRPr="00816CD0">
              <w:rPr>
                <w:rFonts w:ascii="Arial" w:hAnsi="Arial" w:cs="Arial"/>
                <w:b/>
                <w:bCs/>
                <w:color w:val="000000"/>
                <w:sz w:val="18"/>
                <w:szCs w:val="18"/>
              </w:rPr>
              <w:t>31/12/2014</w:t>
            </w:r>
          </w:p>
        </w:tc>
      </w:tr>
      <w:tr w:rsidR="00CB6FA8" w:rsidRPr="00816CD0" w:rsidTr="00816CD0">
        <w:trPr>
          <w:trHeight w:val="240"/>
        </w:trPr>
        <w:tc>
          <w:tcPr>
            <w:tcW w:w="0" w:type="auto"/>
            <w:tcBorders>
              <w:top w:val="nil"/>
              <w:left w:val="nil"/>
              <w:bottom w:val="nil"/>
              <w:right w:val="nil"/>
            </w:tcBorders>
            <w:noWrap/>
            <w:vAlign w:val="bottom"/>
            <w:hideMark/>
          </w:tcPr>
          <w:p w:rsidR="00CB6FA8" w:rsidRPr="00816CD0" w:rsidRDefault="00CB6FA8" w:rsidP="00816CD0">
            <w:pPr>
              <w:rPr>
                <w:rFonts w:ascii="Arial" w:hAnsi="Arial" w:cs="Arial"/>
                <w:color w:val="000000"/>
                <w:sz w:val="18"/>
                <w:szCs w:val="18"/>
              </w:rPr>
            </w:pPr>
            <w:r w:rsidRPr="00816CD0">
              <w:rPr>
                <w:rFonts w:ascii="Arial" w:hAnsi="Arial" w:cs="Arial"/>
                <w:color w:val="000000"/>
                <w:sz w:val="18"/>
                <w:szCs w:val="18"/>
              </w:rPr>
              <w:t>Έως 180 ημέρες</w:t>
            </w:r>
          </w:p>
        </w:tc>
        <w:tc>
          <w:tcPr>
            <w:tcW w:w="0" w:type="auto"/>
            <w:tcBorders>
              <w:top w:val="nil"/>
              <w:left w:val="nil"/>
              <w:bottom w:val="nil"/>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306.906,65</w:t>
            </w:r>
          </w:p>
        </w:tc>
        <w:tc>
          <w:tcPr>
            <w:tcW w:w="0" w:type="auto"/>
            <w:tcBorders>
              <w:top w:val="nil"/>
              <w:left w:val="nil"/>
              <w:bottom w:val="nil"/>
              <w:right w:val="nil"/>
            </w:tcBorders>
            <w:hideMark/>
          </w:tcPr>
          <w:p w:rsidR="00CB6FA8" w:rsidRPr="00816CD0" w:rsidRDefault="00CB6FA8" w:rsidP="00816CD0">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572.520,33</w:t>
            </w:r>
          </w:p>
        </w:tc>
      </w:tr>
      <w:tr w:rsidR="00CB6FA8" w:rsidRPr="00816CD0" w:rsidTr="00816CD0">
        <w:trPr>
          <w:trHeight w:val="240"/>
        </w:trPr>
        <w:tc>
          <w:tcPr>
            <w:tcW w:w="0" w:type="auto"/>
            <w:tcBorders>
              <w:top w:val="nil"/>
              <w:left w:val="nil"/>
              <w:bottom w:val="nil"/>
              <w:right w:val="nil"/>
            </w:tcBorders>
            <w:noWrap/>
            <w:vAlign w:val="bottom"/>
            <w:hideMark/>
          </w:tcPr>
          <w:p w:rsidR="00CB6FA8" w:rsidRPr="00816CD0" w:rsidRDefault="00CB6FA8" w:rsidP="00816CD0">
            <w:pPr>
              <w:rPr>
                <w:rFonts w:ascii="Arial" w:hAnsi="Arial" w:cs="Arial"/>
                <w:color w:val="000000"/>
                <w:sz w:val="18"/>
                <w:szCs w:val="18"/>
              </w:rPr>
            </w:pPr>
            <w:r w:rsidRPr="00816CD0">
              <w:rPr>
                <w:rFonts w:ascii="Arial" w:hAnsi="Arial" w:cs="Arial"/>
                <w:color w:val="000000"/>
                <w:sz w:val="18"/>
                <w:szCs w:val="18"/>
              </w:rPr>
              <w:t xml:space="preserve">Πάνω από 180 ημέρες </w:t>
            </w:r>
          </w:p>
        </w:tc>
        <w:tc>
          <w:tcPr>
            <w:tcW w:w="0" w:type="auto"/>
            <w:tcBorders>
              <w:top w:val="nil"/>
              <w:left w:val="nil"/>
              <w:bottom w:val="nil"/>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150.000,00</w:t>
            </w:r>
          </w:p>
        </w:tc>
        <w:tc>
          <w:tcPr>
            <w:tcW w:w="0" w:type="auto"/>
            <w:tcBorders>
              <w:top w:val="nil"/>
              <w:left w:val="nil"/>
              <w:bottom w:val="nil"/>
              <w:right w:val="nil"/>
            </w:tcBorders>
            <w:hideMark/>
          </w:tcPr>
          <w:p w:rsidR="00CB6FA8" w:rsidRPr="00816CD0" w:rsidRDefault="00CB6FA8" w:rsidP="00816CD0">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1.820.777,34</w:t>
            </w:r>
          </w:p>
        </w:tc>
      </w:tr>
      <w:tr w:rsidR="00CB6FA8" w:rsidRPr="00816CD0" w:rsidTr="00816CD0">
        <w:trPr>
          <w:trHeight w:val="255"/>
        </w:trPr>
        <w:tc>
          <w:tcPr>
            <w:tcW w:w="0" w:type="auto"/>
            <w:tcBorders>
              <w:top w:val="nil"/>
              <w:left w:val="nil"/>
              <w:bottom w:val="nil"/>
              <w:right w:val="nil"/>
            </w:tcBorders>
            <w:noWrap/>
            <w:vAlign w:val="bottom"/>
            <w:hideMark/>
          </w:tcPr>
          <w:p w:rsidR="00CB6FA8" w:rsidRPr="00816CD0" w:rsidRDefault="00CB6FA8" w:rsidP="00816CD0">
            <w:pPr>
              <w:rPr>
                <w:rFonts w:ascii="Arial" w:hAnsi="Arial" w:cs="Arial"/>
                <w:color w:val="000000"/>
                <w:sz w:val="18"/>
                <w:szCs w:val="18"/>
              </w:rPr>
            </w:pPr>
            <w:r w:rsidRPr="00816CD0">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456.906,65</w:t>
            </w:r>
          </w:p>
        </w:tc>
        <w:tc>
          <w:tcPr>
            <w:tcW w:w="0" w:type="auto"/>
            <w:tcBorders>
              <w:top w:val="nil"/>
              <w:left w:val="nil"/>
              <w:bottom w:val="nil"/>
              <w:right w:val="nil"/>
            </w:tcBorders>
            <w:hideMark/>
          </w:tcPr>
          <w:p w:rsidR="00CB6FA8" w:rsidRPr="00816CD0" w:rsidRDefault="00CB6FA8" w:rsidP="00816CD0">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816CD0" w:rsidRDefault="00CB6FA8" w:rsidP="00816CD0">
            <w:pPr>
              <w:jc w:val="right"/>
              <w:rPr>
                <w:rFonts w:ascii="Arial" w:hAnsi="Arial" w:cs="Arial"/>
                <w:color w:val="000000"/>
                <w:sz w:val="18"/>
                <w:szCs w:val="18"/>
              </w:rPr>
            </w:pPr>
            <w:r w:rsidRPr="00816CD0">
              <w:rPr>
                <w:rFonts w:ascii="Arial" w:hAnsi="Arial" w:cs="Arial"/>
                <w:color w:val="000000"/>
                <w:sz w:val="18"/>
                <w:szCs w:val="18"/>
              </w:rPr>
              <w:t>2.393.297,67</w:t>
            </w:r>
          </w:p>
        </w:tc>
      </w:tr>
    </w:tbl>
    <w:p w:rsidR="00CB6FA8" w:rsidRPr="007D3151" w:rsidRDefault="00CB6FA8" w:rsidP="001B1540">
      <w:pPr>
        <w:jc w:val="both"/>
        <w:rPr>
          <w:rFonts w:ascii="Arial" w:hAnsi="Arial" w:cs="Arial"/>
          <w:sz w:val="22"/>
          <w:szCs w:val="22"/>
          <w:highlight w:val="yellow"/>
          <w:lang w:val="en-US"/>
        </w:rPr>
      </w:pPr>
    </w:p>
    <w:p w:rsidR="00CB6FA8" w:rsidRPr="000E20D5" w:rsidRDefault="00CB6FA8" w:rsidP="007D3151">
      <w:pPr>
        <w:autoSpaceDE w:val="0"/>
        <w:autoSpaceDN w:val="0"/>
        <w:adjustRightInd w:val="0"/>
        <w:spacing w:before="120"/>
        <w:jc w:val="both"/>
        <w:rPr>
          <w:rFonts w:ascii="PFCatalog" w:hAnsi="PFCatalog" w:cs="PFCatalog"/>
          <w:sz w:val="20"/>
          <w:szCs w:val="20"/>
        </w:rPr>
      </w:pPr>
      <w:r w:rsidRPr="000E20D5">
        <w:rPr>
          <w:rFonts w:ascii="PFCatalog" w:hAnsi="PFCatalog" w:cs="PFCatalog"/>
          <w:sz w:val="20"/>
          <w:szCs w:val="20"/>
        </w:rPr>
        <w:t>Η εύλογη αξία των απαιτήσεων από πελάτες και των λοιπών απαιτήσεων προσεγγίζει την λογιστική τους αξία κατά την ημερομηνία του ισολογισμού.</w:t>
      </w:r>
    </w:p>
    <w:p w:rsidR="00CB6FA8" w:rsidRDefault="00CB6FA8" w:rsidP="007D3151">
      <w:pPr>
        <w:spacing w:before="120"/>
        <w:jc w:val="both"/>
        <w:rPr>
          <w:rFonts w:ascii="Arial" w:hAnsi="Arial" w:cs="Arial"/>
          <w:sz w:val="20"/>
          <w:szCs w:val="20"/>
        </w:rPr>
      </w:pPr>
      <w:r w:rsidRPr="008A1910">
        <w:rPr>
          <w:rFonts w:ascii="Arial" w:hAnsi="Arial" w:cs="Arial"/>
          <w:sz w:val="20"/>
          <w:szCs w:val="20"/>
        </w:rPr>
        <w:t xml:space="preserve">Η Εταιρεία </w:t>
      </w:r>
      <w:r>
        <w:rPr>
          <w:rFonts w:ascii="Arial" w:hAnsi="Arial" w:cs="Arial"/>
          <w:sz w:val="20"/>
          <w:szCs w:val="20"/>
        </w:rPr>
        <w:t>παρακολουθεί τα υπόλοιπα των απαιτήσεων και σχηματίζει προβλέψεις για επισφάλειες σε εξατομικευμένη βάση εφόσον κρίνεται ως πιθανή η αδυναμία είσπραξής τους. Ως μέτρο της αδυναμίας της είσπραξης χρησιμοποιείται σε κάθε περίπτωση η αντικειμενική δυσκολία ή η πτώχευση του οφειλέτη. Επίσης, ως επισφάλειες θεωρούνται το σύνολο των απαιτήσεων που διεκδικούνται μέσω της δικαστικής οδού, ανεξάρτητα της πιθανότητας είσπραξής τους. Κατά κανόνα η Εταιρεία διεκδικεί δικαστικά ληξιπρόθεσμες απαιτήσεις εφόσον το ύψος της απαίτησης δικαιολογεί το κόστος διεκδίκησης. Πέραν τούτων η Εταιρεία διενεργεί και προβλέψεις επισφάλειας με βάση στατιστικά στοιχεία για το σύνολο των απαιτήσεων σε κάθε ημερομηνία ισολογισμού.</w:t>
      </w:r>
    </w:p>
    <w:p w:rsidR="00CB6FA8" w:rsidRPr="008924EE" w:rsidRDefault="00CB6FA8" w:rsidP="007D3151">
      <w:pPr>
        <w:spacing w:before="120"/>
        <w:jc w:val="both"/>
        <w:rPr>
          <w:rFonts w:ascii="Arial" w:hAnsi="Arial" w:cs="Arial"/>
          <w:sz w:val="20"/>
          <w:szCs w:val="20"/>
        </w:rPr>
      </w:pPr>
      <w:r w:rsidRPr="008924EE">
        <w:rPr>
          <w:rFonts w:ascii="Arial" w:hAnsi="Arial" w:cs="Arial"/>
          <w:sz w:val="20"/>
          <w:szCs w:val="20"/>
        </w:rPr>
        <w:t xml:space="preserve">Στις εμπορικές απαιτήσεις περιλαμβάνεται και απαίτηση ποσού € 1.329.321,34 από την εταιρεία «ΠΕΡΙΑΝΔΡΟΣ Α.Ε.», η οποία από το 2010 έχει υπαχθεί σε καθεστώς πτώχευσης. Η ανωτέρω απαίτηση αφορά κατά ποσό € 795.114,55 σε μη καταβληθέντα μισθώματα για την παραχώρησης της εκμετάλλευσης της Διώρυγας της Κορίνθου της χρήσης 2009 και κατά ποσό € 534.206,79 σε λοιπές απαιτήσεις οι οποίες δημιουργήθηκαν κατά την διαδικασία παράδοσης και παραλαβής της εκμετάλλευσης λειτουργίας της Διώρυγας στην ΑΕΔΙΚ ΑΕ.  Σύμφωνα με τον Νομικό Σύμβουλο της εταιρείας η ικανοποίηση της απαίτησης προβλέπεται αβέβαιη καθώς θα πρέπει να αναμένεται η περάτωση των εργασιών της πτώχευσης, η οποία κατά κανόνα διαρκεί ορισμένα έτη, προκειμένου να διαπιστωθεί εάν η πτωχευτική περιουσία της ανωτέρω εταιρείας επαρκεί ώστε κατόπιν της ρευστοποίησης της να ικανοποιηθεί έστω και εν μέρει η Εταιρεία. </w:t>
      </w:r>
    </w:p>
    <w:p w:rsidR="00CB6FA8" w:rsidRPr="008924EE" w:rsidRDefault="00CB6FA8" w:rsidP="007D3151">
      <w:pPr>
        <w:spacing w:before="120"/>
        <w:jc w:val="both"/>
        <w:rPr>
          <w:rFonts w:ascii="Arial" w:hAnsi="Arial" w:cs="Arial"/>
          <w:sz w:val="20"/>
          <w:szCs w:val="20"/>
        </w:rPr>
      </w:pPr>
      <w:r w:rsidRPr="008924EE">
        <w:rPr>
          <w:rFonts w:ascii="Arial" w:hAnsi="Arial" w:cs="Arial"/>
          <w:sz w:val="20"/>
          <w:szCs w:val="20"/>
        </w:rPr>
        <w:t xml:space="preserve">Στις λοιπές απαιτήσεις περιλαμβάνεται και απαίτηση από την Εθνική Τράπεζα Επενδύσεων Βιομηχανικής Αναπτύξεως ΑΕ (ΕΤΕΒΑ ΑΕ), ποσού € 341.456,00. </w:t>
      </w:r>
    </w:p>
    <w:p w:rsidR="00CB6FA8" w:rsidRPr="008924EE" w:rsidRDefault="00CB6FA8" w:rsidP="00796248">
      <w:pPr>
        <w:spacing w:before="120"/>
        <w:jc w:val="both"/>
        <w:rPr>
          <w:rFonts w:ascii="Arial" w:hAnsi="Arial" w:cs="Arial"/>
          <w:sz w:val="20"/>
          <w:szCs w:val="20"/>
        </w:rPr>
      </w:pPr>
      <w:r w:rsidRPr="008924EE">
        <w:rPr>
          <w:rFonts w:ascii="Arial" w:hAnsi="Arial" w:cs="Arial"/>
          <w:sz w:val="20"/>
          <w:szCs w:val="20"/>
        </w:rPr>
        <w:t xml:space="preserve">Στην χρήση λήξης 31.12.2015 η Εταιρεία για λόγους συντηρητικότητας σχημάτισε πρόβλεψη επισφαλών απαιτήσεων συνολικού ποσού € 1.771.830,22 η οποία καλύπτει τις απαιτήσεις από την εταιρεία «ΠΕΡΙΑΝΔΡΟΣ Α.Ε.» και την Εθνική Τράπεζα Επενδύσεων Βιομηχανικής Αναπτύξεως ΑΕ (ΕΤΕΒΑ ΑΕ) καθώς και λοιπές περιπτώσεις επισφαλών απαιτήσεων. </w:t>
      </w:r>
    </w:p>
    <w:p w:rsidR="00CB6FA8" w:rsidRPr="00B8632E" w:rsidRDefault="00CB6FA8" w:rsidP="001B1540">
      <w:pPr>
        <w:jc w:val="both"/>
        <w:rPr>
          <w:rFonts w:ascii="Arial" w:hAnsi="Arial" w:cs="Arial"/>
          <w:sz w:val="20"/>
          <w:szCs w:val="20"/>
        </w:rPr>
      </w:pPr>
    </w:p>
    <w:p w:rsidR="00CB6FA8" w:rsidRPr="007B1A35"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91" w:name="_Toc260212102"/>
      <w:bookmarkStart w:id="92" w:name="_Ref292978227"/>
      <w:bookmarkStart w:id="93" w:name="_Toc354395768"/>
      <w:bookmarkStart w:id="94" w:name="_Toc478382412"/>
      <w:r w:rsidRPr="007B1A35">
        <w:rPr>
          <w:rFonts w:ascii="Arial" w:hAnsi="Arial" w:cs="Arial"/>
          <w:iCs/>
          <w:spacing w:val="-3"/>
          <w:sz w:val="20"/>
          <w:szCs w:val="20"/>
          <w:lang w:eastAsia="en-US"/>
        </w:rPr>
        <w:t>Ταμειακά διαθέσιμα</w:t>
      </w:r>
      <w:bookmarkEnd w:id="91"/>
      <w:r w:rsidRPr="007B1A35">
        <w:rPr>
          <w:rFonts w:ascii="Arial" w:hAnsi="Arial" w:cs="Arial"/>
          <w:iCs/>
          <w:spacing w:val="-3"/>
          <w:sz w:val="20"/>
          <w:szCs w:val="20"/>
          <w:lang w:eastAsia="en-US"/>
        </w:rPr>
        <w:t xml:space="preserve"> και ισοδύναμα</w:t>
      </w:r>
      <w:bookmarkEnd w:id="92"/>
      <w:bookmarkEnd w:id="93"/>
      <w:bookmarkEnd w:id="94"/>
    </w:p>
    <w:p w:rsidR="00CB6FA8" w:rsidRPr="000E20D5" w:rsidRDefault="00CB6FA8" w:rsidP="007D3151">
      <w:pPr>
        <w:spacing w:before="120"/>
        <w:jc w:val="both"/>
        <w:rPr>
          <w:rFonts w:ascii="Arial" w:hAnsi="Arial" w:cs="Arial"/>
          <w:sz w:val="20"/>
          <w:szCs w:val="20"/>
        </w:rPr>
      </w:pPr>
      <w:r w:rsidRPr="000E20D5">
        <w:rPr>
          <w:rFonts w:ascii="Arial" w:hAnsi="Arial" w:cs="Arial"/>
          <w:sz w:val="20"/>
          <w:szCs w:val="20"/>
        </w:rPr>
        <w:t>Το υπόλοιπο του λογαριασμού «Ταμειακά διαθέσιμα και ισοδύναμα» αναλύεται ως ακολούθως:</w:t>
      </w:r>
    </w:p>
    <w:p w:rsidR="00CB6FA8" w:rsidRPr="00925FC2" w:rsidRDefault="00CB6FA8" w:rsidP="002E26AA">
      <w:pPr>
        <w:jc w:val="both"/>
        <w:rPr>
          <w:rFonts w:ascii="Arial" w:hAnsi="Arial" w:cs="Arial"/>
          <w:sz w:val="20"/>
          <w:szCs w:val="20"/>
          <w:highlight w:val="yellow"/>
        </w:rPr>
      </w:pPr>
    </w:p>
    <w:tbl>
      <w:tblPr>
        <w:tblW w:w="0" w:type="auto"/>
        <w:tblLook w:val="04A0"/>
      </w:tblPr>
      <w:tblGrid>
        <w:gridCol w:w="2015"/>
        <w:gridCol w:w="1267"/>
        <w:gridCol w:w="222"/>
        <w:gridCol w:w="1267"/>
      </w:tblGrid>
      <w:tr w:rsidR="00CB6FA8" w:rsidRPr="00B3241B" w:rsidTr="00B3241B">
        <w:trPr>
          <w:trHeight w:val="240"/>
        </w:trPr>
        <w:tc>
          <w:tcPr>
            <w:tcW w:w="0" w:type="auto"/>
            <w:tcBorders>
              <w:top w:val="nil"/>
              <w:left w:val="nil"/>
              <w:bottom w:val="nil"/>
              <w:right w:val="nil"/>
            </w:tcBorders>
            <w:vAlign w:val="center"/>
            <w:hideMark/>
          </w:tcPr>
          <w:p w:rsidR="00CB6FA8" w:rsidRPr="00B3241B" w:rsidRDefault="00CB6FA8" w:rsidP="00B3241B">
            <w:pPr>
              <w:rPr>
                <w:rFonts w:ascii="Arial" w:hAnsi="Arial" w:cs="Arial"/>
                <w:sz w:val="18"/>
                <w:szCs w:val="18"/>
              </w:rPr>
            </w:pPr>
            <w:r w:rsidRPr="00B3241B">
              <w:rPr>
                <w:rFonts w:ascii="Arial" w:hAnsi="Arial" w:cs="Arial"/>
                <w:sz w:val="18"/>
                <w:szCs w:val="18"/>
              </w:rPr>
              <w:t>Ποσά σε €</w:t>
            </w:r>
          </w:p>
        </w:tc>
        <w:tc>
          <w:tcPr>
            <w:tcW w:w="0" w:type="auto"/>
            <w:tcBorders>
              <w:top w:val="single" w:sz="4" w:space="0" w:color="auto"/>
              <w:left w:val="nil"/>
              <w:bottom w:val="single" w:sz="4" w:space="0" w:color="auto"/>
              <w:right w:val="nil"/>
            </w:tcBorders>
            <w:vAlign w:val="center"/>
            <w:hideMark/>
          </w:tcPr>
          <w:p w:rsidR="00CB6FA8" w:rsidRPr="00B3241B" w:rsidRDefault="00CB6FA8" w:rsidP="00B3241B">
            <w:pPr>
              <w:jc w:val="center"/>
              <w:rPr>
                <w:rFonts w:ascii="Arial" w:hAnsi="Arial" w:cs="Arial"/>
                <w:b/>
                <w:bCs/>
                <w:sz w:val="18"/>
                <w:szCs w:val="18"/>
              </w:rPr>
            </w:pPr>
            <w:r w:rsidRPr="00B3241B">
              <w:rPr>
                <w:rFonts w:ascii="Arial" w:hAnsi="Arial" w:cs="Arial"/>
                <w:b/>
                <w:bCs/>
                <w:sz w:val="18"/>
                <w:szCs w:val="18"/>
              </w:rPr>
              <w:t>31/12/2015</w:t>
            </w:r>
          </w:p>
        </w:tc>
        <w:tc>
          <w:tcPr>
            <w:tcW w:w="0" w:type="auto"/>
            <w:tcBorders>
              <w:top w:val="nil"/>
              <w:left w:val="nil"/>
              <w:bottom w:val="nil"/>
              <w:right w:val="nil"/>
            </w:tcBorders>
            <w:vAlign w:val="center"/>
            <w:hideMark/>
          </w:tcPr>
          <w:p w:rsidR="00CB6FA8" w:rsidRPr="00B3241B" w:rsidRDefault="00CB6FA8" w:rsidP="00B3241B">
            <w:pPr>
              <w:jc w:val="center"/>
              <w:rPr>
                <w:rFonts w:ascii="Arial" w:hAnsi="Arial" w:cs="Arial"/>
                <w:b/>
                <w:bCs/>
                <w:sz w:val="18"/>
                <w:szCs w:val="18"/>
              </w:rPr>
            </w:pPr>
          </w:p>
        </w:tc>
        <w:tc>
          <w:tcPr>
            <w:tcW w:w="0" w:type="auto"/>
            <w:tcBorders>
              <w:top w:val="single" w:sz="4" w:space="0" w:color="auto"/>
              <w:left w:val="nil"/>
              <w:bottom w:val="single" w:sz="4" w:space="0" w:color="auto"/>
              <w:right w:val="nil"/>
            </w:tcBorders>
            <w:vAlign w:val="center"/>
            <w:hideMark/>
          </w:tcPr>
          <w:p w:rsidR="00CB6FA8" w:rsidRPr="00B3241B" w:rsidRDefault="00CB6FA8" w:rsidP="00B3241B">
            <w:pPr>
              <w:jc w:val="center"/>
              <w:rPr>
                <w:rFonts w:ascii="Arial" w:hAnsi="Arial" w:cs="Arial"/>
                <w:b/>
                <w:bCs/>
                <w:sz w:val="18"/>
                <w:szCs w:val="18"/>
              </w:rPr>
            </w:pPr>
            <w:r w:rsidRPr="00B3241B">
              <w:rPr>
                <w:rFonts w:ascii="Arial" w:hAnsi="Arial" w:cs="Arial"/>
                <w:b/>
                <w:bCs/>
                <w:sz w:val="18"/>
                <w:szCs w:val="18"/>
              </w:rPr>
              <w:t>31/12/2014</w:t>
            </w:r>
          </w:p>
        </w:tc>
      </w:tr>
      <w:tr w:rsidR="00CB6FA8" w:rsidRPr="00B3241B" w:rsidTr="00B3241B">
        <w:trPr>
          <w:trHeight w:val="240"/>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r w:rsidRPr="00B3241B">
              <w:rPr>
                <w:rFonts w:ascii="Arial" w:hAnsi="Arial" w:cs="Arial"/>
                <w:color w:val="000000"/>
                <w:sz w:val="18"/>
                <w:szCs w:val="18"/>
              </w:rPr>
              <w:t>Διαθέσιμα στο ταμείο</w:t>
            </w: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6.580,21</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6.484,53</w:t>
            </w:r>
          </w:p>
        </w:tc>
      </w:tr>
      <w:tr w:rsidR="00CB6FA8" w:rsidRPr="00B3241B" w:rsidTr="00B3241B">
        <w:trPr>
          <w:trHeight w:val="240"/>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r w:rsidRPr="00B3241B">
              <w:rPr>
                <w:rFonts w:ascii="Arial" w:hAnsi="Arial" w:cs="Arial"/>
                <w:color w:val="000000"/>
                <w:sz w:val="18"/>
                <w:szCs w:val="18"/>
              </w:rPr>
              <w:t>Καταθέσεις Όψεως</w:t>
            </w: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1.743.116,14</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379.782,44</w:t>
            </w:r>
          </w:p>
        </w:tc>
      </w:tr>
      <w:tr w:rsidR="00CB6FA8" w:rsidRPr="00B3241B" w:rsidTr="00B3241B">
        <w:trPr>
          <w:trHeight w:val="240"/>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r w:rsidRPr="00B3241B">
              <w:rPr>
                <w:rFonts w:ascii="Arial" w:hAnsi="Arial" w:cs="Arial"/>
                <w:color w:val="000000"/>
                <w:sz w:val="18"/>
                <w:szCs w:val="18"/>
              </w:rPr>
              <w:t>Καταθέσεις Προθεσμίας</w:t>
            </w: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0,00</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1.300.009,51</w:t>
            </w:r>
          </w:p>
        </w:tc>
      </w:tr>
      <w:tr w:rsidR="00CB6FA8" w:rsidRPr="00B3241B" w:rsidTr="00B3241B">
        <w:trPr>
          <w:trHeight w:val="255"/>
        </w:trPr>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r w:rsidRPr="00B3241B">
              <w:rPr>
                <w:rFonts w:ascii="Arial" w:hAnsi="Arial" w:cs="Arial"/>
                <w:color w:val="000000"/>
                <w:sz w:val="18"/>
                <w:szCs w:val="18"/>
              </w:rPr>
              <w:t xml:space="preserve">Σύνολο </w:t>
            </w:r>
          </w:p>
        </w:tc>
        <w:tc>
          <w:tcPr>
            <w:tcW w:w="0" w:type="auto"/>
            <w:tcBorders>
              <w:top w:val="single" w:sz="4" w:space="0" w:color="auto"/>
              <w:left w:val="nil"/>
              <w:bottom w:val="double" w:sz="6" w:space="0" w:color="auto"/>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1.749.696,35</w:t>
            </w:r>
          </w:p>
        </w:tc>
        <w:tc>
          <w:tcPr>
            <w:tcW w:w="0" w:type="auto"/>
            <w:tcBorders>
              <w:top w:val="nil"/>
              <w:left w:val="nil"/>
              <w:bottom w:val="nil"/>
              <w:right w:val="nil"/>
            </w:tcBorders>
            <w:noWrap/>
            <w:vAlign w:val="bottom"/>
            <w:hideMark/>
          </w:tcPr>
          <w:p w:rsidR="00CB6FA8" w:rsidRPr="00B3241B" w:rsidRDefault="00CB6FA8" w:rsidP="00B3241B">
            <w:pPr>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3241B" w:rsidRDefault="00CB6FA8" w:rsidP="00B3241B">
            <w:pPr>
              <w:jc w:val="right"/>
              <w:rPr>
                <w:rFonts w:ascii="Arial" w:hAnsi="Arial" w:cs="Arial"/>
                <w:color w:val="000000"/>
                <w:sz w:val="18"/>
                <w:szCs w:val="18"/>
              </w:rPr>
            </w:pPr>
            <w:r w:rsidRPr="00B3241B">
              <w:rPr>
                <w:rFonts w:ascii="Arial" w:hAnsi="Arial" w:cs="Arial"/>
                <w:color w:val="000000"/>
                <w:sz w:val="18"/>
                <w:szCs w:val="18"/>
              </w:rPr>
              <w:t>1.686.276,48</w:t>
            </w:r>
          </w:p>
        </w:tc>
      </w:tr>
    </w:tbl>
    <w:p w:rsidR="00CB6FA8" w:rsidRPr="00925FC2" w:rsidRDefault="00CB6FA8" w:rsidP="002E26AA">
      <w:pPr>
        <w:jc w:val="both"/>
        <w:rPr>
          <w:rFonts w:ascii="Arial" w:hAnsi="Arial" w:cs="Arial"/>
          <w:sz w:val="20"/>
          <w:szCs w:val="20"/>
          <w:highlight w:val="yellow"/>
        </w:rPr>
      </w:pPr>
    </w:p>
    <w:p w:rsidR="00CB6FA8" w:rsidRPr="00EA71FE" w:rsidRDefault="00CB6FA8" w:rsidP="00EA71FE">
      <w:pPr>
        <w:jc w:val="both"/>
        <w:rPr>
          <w:rFonts w:ascii="Arial" w:hAnsi="Arial" w:cs="Arial"/>
          <w:sz w:val="20"/>
          <w:szCs w:val="20"/>
        </w:rPr>
      </w:pPr>
      <w:bookmarkStart w:id="95" w:name="_Toc260212103"/>
      <w:bookmarkStart w:id="96" w:name="_Ref292978240"/>
      <w:r w:rsidRPr="00EA71FE">
        <w:rPr>
          <w:rFonts w:ascii="Arial" w:hAnsi="Arial" w:cs="Arial"/>
          <w:sz w:val="20"/>
          <w:szCs w:val="20"/>
        </w:rPr>
        <w:t>Τα διαθέσιμα αντιπροσωπεύουν μετρητά στο ταμείο της εταιρείας και τ</w:t>
      </w:r>
      <w:r>
        <w:rPr>
          <w:rFonts w:ascii="Arial" w:hAnsi="Arial" w:cs="Arial"/>
          <w:sz w:val="20"/>
          <w:szCs w:val="20"/>
        </w:rPr>
        <w:t xml:space="preserve">ραπεζικές καταθέσεις </w:t>
      </w:r>
      <w:r w:rsidRPr="00EA71FE">
        <w:rPr>
          <w:rFonts w:ascii="Arial" w:hAnsi="Arial" w:cs="Arial"/>
          <w:sz w:val="20"/>
          <w:szCs w:val="20"/>
        </w:rPr>
        <w:t xml:space="preserve">διαθέσιμες σε πρώτη ζήτηση. Οι καταθέσεις τράπεζες είναι εκφρασμένες σε ευρώ και τοκίζονται με κυμαινόμενα επιτόκια που βασίζονται στα μηνιαία επιτόκια καταθέσεων. </w:t>
      </w:r>
    </w:p>
    <w:p w:rsidR="00CB6FA8" w:rsidRPr="00925FC2" w:rsidRDefault="00CB6FA8" w:rsidP="005862C9">
      <w:pPr>
        <w:jc w:val="both"/>
        <w:rPr>
          <w:rFonts w:ascii="Arial" w:hAnsi="Arial" w:cs="Arial"/>
          <w:sz w:val="20"/>
          <w:szCs w:val="20"/>
          <w:highlight w:val="yellow"/>
        </w:rPr>
      </w:pPr>
    </w:p>
    <w:p w:rsidR="00CB6FA8" w:rsidRPr="007B1A35"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97" w:name="_Ref354394554"/>
      <w:bookmarkStart w:id="98" w:name="_Toc354395769"/>
      <w:bookmarkStart w:id="99" w:name="_Toc478382413"/>
      <w:r w:rsidRPr="007B1A35">
        <w:rPr>
          <w:rFonts w:ascii="Arial" w:hAnsi="Arial" w:cs="Arial"/>
          <w:iCs/>
          <w:spacing w:val="-3"/>
          <w:sz w:val="20"/>
          <w:szCs w:val="20"/>
          <w:lang w:eastAsia="en-US"/>
        </w:rPr>
        <w:t xml:space="preserve">Μετοχικό </w:t>
      </w:r>
      <w:r>
        <w:rPr>
          <w:rFonts w:ascii="Arial" w:hAnsi="Arial" w:cs="Arial"/>
          <w:iCs/>
          <w:spacing w:val="-3"/>
          <w:sz w:val="20"/>
          <w:szCs w:val="20"/>
          <w:lang w:eastAsia="en-US"/>
        </w:rPr>
        <w:t>Κ</w:t>
      </w:r>
      <w:r w:rsidRPr="007B1A35">
        <w:rPr>
          <w:rFonts w:ascii="Arial" w:hAnsi="Arial" w:cs="Arial"/>
          <w:iCs/>
          <w:spacing w:val="-3"/>
          <w:sz w:val="20"/>
          <w:szCs w:val="20"/>
          <w:lang w:eastAsia="en-US"/>
        </w:rPr>
        <w:t>εφάλαιο</w:t>
      </w:r>
      <w:bookmarkEnd w:id="95"/>
      <w:bookmarkEnd w:id="96"/>
      <w:bookmarkEnd w:id="97"/>
      <w:bookmarkEnd w:id="98"/>
      <w:bookmarkEnd w:id="99"/>
    </w:p>
    <w:p w:rsidR="00CB6FA8" w:rsidRDefault="00CB6FA8" w:rsidP="007D3151">
      <w:pPr>
        <w:spacing w:before="120"/>
        <w:jc w:val="both"/>
        <w:rPr>
          <w:rFonts w:ascii="Arial" w:hAnsi="Arial" w:cs="Arial"/>
          <w:sz w:val="20"/>
          <w:szCs w:val="20"/>
        </w:rPr>
      </w:pPr>
      <w:r w:rsidRPr="00837D8E">
        <w:rPr>
          <w:rFonts w:ascii="Arial" w:hAnsi="Arial" w:cs="Arial"/>
          <w:sz w:val="20"/>
          <w:szCs w:val="20"/>
        </w:rPr>
        <w:t>Ο λογαριασμός αναλύεται ως εξής:</w:t>
      </w:r>
    </w:p>
    <w:p w:rsidR="00CB6FA8" w:rsidRPr="00837D8E" w:rsidRDefault="00CB6FA8" w:rsidP="002E26AA">
      <w:pPr>
        <w:jc w:val="both"/>
        <w:rPr>
          <w:rFonts w:ascii="Arial" w:hAnsi="Arial" w:cs="Arial"/>
          <w:sz w:val="20"/>
          <w:szCs w:val="20"/>
        </w:rPr>
      </w:pPr>
    </w:p>
    <w:tbl>
      <w:tblPr>
        <w:tblW w:w="0" w:type="auto"/>
        <w:tblInd w:w="93" w:type="dxa"/>
        <w:tblLook w:val="04A0"/>
      </w:tblPr>
      <w:tblGrid>
        <w:gridCol w:w="2981"/>
        <w:gridCol w:w="1882"/>
        <w:gridCol w:w="921"/>
      </w:tblGrid>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Μετοχικό Κεφάλαιο</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Μετοχές</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Υπόλοιπο την 1 Ιανουαρίου 2014</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11.818.950,00</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393.965</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Κίνηση χρήσης</w:t>
            </w:r>
          </w:p>
        </w:tc>
        <w:tc>
          <w:tcPr>
            <w:tcW w:w="0" w:type="auto"/>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Υπόλοιπο την 31 Δεκεμβρίου 2014</w:t>
            </w:r>
          </w:p>
        </w:tc>
        <w:tc>
          <w:tcPr>
            <w:tcW w:w="0" w:type="auto"/>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11.818.950,00</w:t>
            </w:r>
          </w:p>
        </w:tc>
        <w:tc>
          <w:tcPr>
            <w:tcW w:w="0" w:type="auto"/>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393.965</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Υπόλοιπο την 1 Ιανουαρίου 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11.818.950,00</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393.965</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Κίνηση χρήσης</w:t>
            </w:r>
          </w:p>
        </w:tc>
        <w:tc>
          <w:tcPr>
            <w:tcW w:w="0" w:type="auto"/>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c>
          <w:tcPr>
            <w:tcW w:w="0" w:type="auto"/>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Υπόλοιπο την 31 Δεκεμβρίου 2015</w:t>
            </w:r>
          </w:p>
        </w:tc>
        <w:tc>
          <w:tcPr>
            <w:tcW w:w="0" w:type="auto"/>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11.818.950,00</w:t>
            </w:r>
          </w:p>
        </w:tc>
        <w:tc>
          <w:tcPr>
            <w:tcW w:w="0" w:type="auto"/>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393.965</w:t>
            </w:r>
          </w:p>
        </w:tc>
      </w:tr>
    </w:tbl>
    <w:p w:rsidR="00CB6FA8" w:rsidRDefault="00CB6FA8" w:rsidP="003A4DB0">
      <w:pPr>
        <w:spacing w:before="120" w:line="240" w:lineRule="atLeast"/>
        <w:jc w:val="both"/>
        <w:rPr>
          <w:rFonts w:ascii="Arial" w:hAnsi="Arial" w:cs="Arial"/>
          <w:sz w:val="20"/>
          <w:szCs w:val="20"/>
          <w:highlight w:val="yellow"/>
        </w:rPr>
      </w:pPr>
    </w:p>
    <w:p w:rsidR="00CB6FA8" w:rsidRPr="00837D8E" w:rsidRDefault="00CB6FA8" w:rsidP="00621CB3">
      <w:pPr>
        <w:jc w:val="both"/>
        <w:rPr>
          <w:rFonts w:ascii="Arial" w:hAnsi="Arial" w:cs="Arial"/>
          <w:sz w:val="20"/>
          <w:szCs w:val="20"/>
        </w:rPr>
      </w:pPr>
      <w:r w:rsidRPr="00837D8E">
        <w:rPr>
          <w:rFonts w:ascii="Arial" w:hAnsi="Arial" w:cs="Arial"/>
          <w:sz w:val="20"/>
          <w:szCs w:val="20"/>
        </w:rPr>
        <w:t>Το μετοχικό κεφάλαιο της Εταιρείας διαιρείται σε 393.965 μετοχές ονομαστικής αξίας €30,00 έκαστην. Όλες οι μετοχές έχουν εξοφληθεί ολοσχερώς, έχουν δικαίωμα ψήφου και συμμετέχουν στα κέρδη.</w:t>
      </w:r>
    </w:p>
    <w:p w:rsidR="00CB6FA8" w:rsidRPr="00837D8E" w:rsidRDefault="00CB6FA8" w:rsidP="00837D8E">
      <w:pPr>
        <w:ind w:left="720"/>
        <w:rPr>
          <w:rFonts w:ascii="Arial" w:hAnsi="Arial" w:cs="Arial"/>
          <w:sz w:val="20"/>
          <w:szCs w:val="20"/>
        </w:rPr>
      </w:pPr>
    </w:p>
    <w:p w:rsidR="00CB6FA8" w:rsidRPr="00837D8E" w:rsidRDefault="00CB6FA8" w:rsidP="00621CB3">
      <w:pPr>
        <w:rPr>
          <w:rFonts w:ascii="Arial" w:hAnsi="Arial" w:cs="Arial"/>
          <w:sz w:val="20"/>
          <w:szCs w:val="20"/>
        </w:rPr>
      </w:pPr>
      <w:r w:rsidRPr="00837D8E">
        <w:rPr>
          <w:rFonts w:ascii="Arial" w:hAnsi="Arial" w:cs="Arial"/>
          <w:sz w:val="20"/>
          <w:szCs w:val="20"/>
        </w:rPr>
        <w:t>Διαχείριση Κεφαλαίου</w:t>
      </w:r>
    </w:p>
    <w:p w:rsidR="00CB6FA8" w:rsidRPr="00837D8E" w:rsidRDefault="00CB6FA8" w:rsidP="008E0C34">
      <w:pPr>
        <w:spacing w:before="120"/>
        <w:jc w:val="both"/>
        <w:rPr>
          <w:rFonts w:ascii="Arial" w:hAnsi="Arial" w:cs="Arial"/>
          <w:sz w:val="20"/>
          <w:szCs w:val="20"/>
        </w:rPr>
      </w:pPr>
      <w:r w:rsidRPr="00837D8E">
        <w:rPr>
          <w:rFonts w:ascii="Arial" w:hAnsi="Arial" w:cs="Arial"/>
          <w:sz w:val="20"/>
          <w:szCs w:val="20"/>
        </w:rPr>
        <w:t>Από τις διατάξεις περί νομοθεσί</w:t>
      </w:r>
      <w:r>
        <w:rPr>
          <w:rFonts w:ascii="Arial" w:hAnsi="Arial" w:cs="Arial"/>
          <w:sz w:val="20"/>
          <w:szCs w:val="20"/>
        </w:rPr>
        <w:t>ας των Ανωνύμων Εταιρειών, Κ.Ν.</w:t>
      </w:r>
      <w:r w:rsidRPr="00837D8E">
        <w:rPr>
          <w:rFonts w:ascii="Arial" w:hAnsi="Arial" w:cs="Arial"/>
          <w:sz w:val="20"/>
          <w:szCs w:val="20"/>
        </w:rPr>
        <w:t>2190/1920, επιβάλλονται περιορισμοί σε σχέση με τα ίδια κεφάλαια που έχουν ως εξής:</w:t>
      </w:r>
    </w:p>
    <w:p w:rsidR="00CB6FA8" w:rsidRDefault="00CB6FA8" w:rsidP="00837D8E">
      <w:pPr>
        <w:ind w:left="720"/>
        <w:rPr>
          <w:rFonts w:ascii="Arial" w:hAnsi="Arial" w:cs="Arial"/>
          <w:sz w:val="20"/>
          <w:szCs w:val="20"/>
          <w:highlight w:val="yellow"/>
        </w:rPr>
      </w:pPr>
    </w:p>
    <w:p w:rsidR="00CB6FA8" w:rsidRDefault="00CB6FA8" w:rsidP="00F969CA">
      <w:pPr>
        <w:jc w:val="both"/>
        <w:rPr>
          <w:rFonts w:ascii="Arial" w:hAnsi="Arial" w:cs="Arial"/>
          <w:sz w:val="20"/>
          <w:szCs w:val="20"/>
        </w:rPr>
      </w:pPr>
      <w:r w:rsidRPr="00804C96">
        <w:rPr>
          <w:rFonts w:ascii="Arial" w:hAnsi="Arial" w:cs="Arial"/>
          <w:sz w:val="20"/>
          <w:szCs w:val="20"/>
        </w:rPr>
        <w:t xml:space="preserve">α) Η απόκτηση των ιδίων μετοχών, με εξαίρεση την περίπτωση απόκτησης με σκοπό την διανομή τους στους εργαζομένους, δεν </w:t>
      </w:r>
      <w:r>
        <w:rPr>
          <w:rFonts w:ascii="Arial" w:hAnsi="Arial" w:cs="Arial"/>
          <w:sz w:val="20"/>
          <w:szCs w:val="20"/>
        </w:rPr>
        <w:t xml:space="preserve">μπορεί να υπερβαίνει το 10% του </w:t>
      </w:r>
      <w:r w:rsidRPr="00804C96">
        <w:rPr>
          <w:rFonts w:ascii="Arial" w:hAnsi="Arial" w:cs="Arial"/>
          <w:sz w:val="20"/>
          <w:szCs w:val="20"/>
        </w:rPr>
        <w:t>καταβεβλημένου μετοχικού κεφαλαίου και δεν μπορεί να έχει ως αποτέλεσμα την μείωση των ιδίων κεφαλαίων σε ποσό κατώτερο από το ποσό του μετοχικού κεφαλαίου προσαυξημένου με τα αποθεματικά για τα οποία η διανομή τους απαγορεύεται από το Νόμο.</w:t>
      </w:r>
    </w:p>
    <w:p w:rsidR="00CB6FA8" w:rsidRDefault="00CB6FA8" w:rsidP="00F969CA">
      <w:pPr>
        <w:ind w:left="567"/>
        <w:jc w:val="both"/>
        <w:rPr>
          <w:rFonts w:ascii="Arial" w:hAnsi="Arial" w:cs="Arial"/>
          <w:sz w:val="20"/>
          <w:szCs w:val="20"/>
        </w:rPr>
      </w:pPr>
    </w:p>
    <w:p w:rsidR="00CB6FA8" w:rsidRDefault="00CB6FA8" w:rsidP="00F969CA">
      <w:pPr>
        <w:jc w:val="both"/>
        <w:rPr>
          <w:rFonts w:ascii="Arial" w:hAnsi="Arial" w:cs="Arial"/>
          <w:sz w:val="20"/>
          <w:szCs w:val="20"/>
        </w:rPr>
      </w:pPr>
      <w:r w:rsidRPr="00804C96">
        <w:rPr>
          <w:rFonts w:ascii="Arial" w:hAnsi="Arial" w:cs="Arial"/>
          <w:sz w:val="20"/>
          <w:szCs w:val="20"/>
        </w:rPr>
        <w:t>β) Σε περίπτωση που το σύνολο των ιδίων κεφαλαίων της Εταιρείας, γίνει κατώτερο από το ½ του μετοχικού κεφαλαίου το Διοικητικό Συμβούλιο υποχρεούται να συγκαλέσει την Γενική Συνέλευση, μέσα σε προθεσμία έξι μηνών από την λήξη της χρήσης, που θα αποφασίσει την λύση της Εταιρείας ή την υιοθέτηση άλλου μέτρου.</w:t>
      </w:r>
    </w:p>
    <w:p w:rsidR="00CB6FA8" w:rsidRDefault="00CB6FA8" w:rsidP="00F969CA">
      <w:pPr>
        <w:ind w:left="567"/>
        <w:jc w:val="both"/>
        <w:rPr>
          <w:rFonts w:ascii="Arial" w:hAnsi="Arial" w:cs="Arial"/>
          <w:sz w:val="20"/>
          <w:szCs w:val="20"/>
        </w:rPr>
      </w:pPr>
    </w:p>
    <w:p w:rsidR="00CB6FA8" w:rsidRDefault="00CB6FA8" w:rsidP="00F969CA">
      <w:pPr>
        <w:jc w:val="both"/>
        <w:rPr>
          <w:rFonts w:ascii="Arial" w:hAnsi="Arial" w:cs="Arial"/>
          <w:sz w:val="20"/>
          <w:szCs w:val="20"/>
        </w:rPr>
      </w:pPr>
      <w:r w:rsidRPr="00804C96">
        <w:rPr>
          <w:rFonts w:ascii="Arial" w:hAnsi="Arial" w:cs="Arial"/>
          <w:sz w:val="20"/>
          <w:szCs w:val="20"/>
        </w:rPr>
        <w:t>γ) Όταν το σύνολο των ιδίων κεφαλαίων της Εταιρείας καταστεί κατώτερο του 1/10 του μετοχικού κεφαλαίου και η Γενική Συνέλευση δεν λαμβάνει τα κατάλληλα μέτρα, η Εταιρεία μπορεί να λυθεί με δικαστική απόφαση μετά από αίτηση οποιουδήποτε έχει έννομο συμφέρον.</w:t>
      </w:r>
    </w:p>
    <w:p w:rsidR="00CB6FA8" w:rsidRDefault="00CB6FA8" w:rsidP="00F969CA">
      <w:pPr>
        <w:ind w:left="567"/>
        <w:jc w:val="both"/>
        <w:rPr>
          <w:rFonts w:ascii="Arial" w:hAnsi="Arial" w:cs="Arial"/>
          <w:sz w:val="20"/>
          <w:szCs w:val="20"/>
        </w:rPr>
      </w:pPr>
    </w:p>
    <w:p w:rsidR="00CB6FA8" w:rsidRPr="00AA694D" w:rsidRDefault="00CB6FA8" w:rsidP="00F969CA">
      <w:pPr>
        <w:jc w:val="both"/>
        <w:rPr>
          <w:rFonts w:ascii="Arial" w:hAnsi="Arial" w:cs="Arial"/>
          <w:sz w:val="20"/>
          <w:szCs w:val="20"/>
        </w:rPr>
      </w:pPr>
      <w:r w:rsidRPr="00AA694D">
        <w:rPr>
          <w:rFonts w:ascii="Arial" w:hAnsi="Arial" w:cs="Arial"/>
          <w:sz w:val="20"/>
          <w:szCs w:val="20"/>
        </w:rPr>
        <w:t>δ) Η καταβολή ετήσιου μερίσματος στους μετόχους σε μετρητά, και σε ποσοστό 35% τουλάχιστον των καθαρών κερδών, μετά την αφαίρεση του τακτικού αποθεματικού και του καθαρού αποτελέσματος από την επιμέτρηση περιουσιακών στοιχείων και υποχρεώσεων στην εύλογη αξία τους, είναι υποχρεωτική. Τούτο δεν έχει εφαρμογή, αν έτσι αποφασισθεί από την Γενική Συνέλευση των μετόχων με πλειοψηφία τουλάχιστον 65% του καταβλημένου μετοχικού κεφαλαίου. Στην περίπτωση αυτή το μη διανεμηθέν μέρισμα μέχρι τουλάχιστον ποσοστού 35% επί των κατά τα ανωτέρω καθαρών κερδών, εμφανίζεται σε ειδικό λογαριασμό Αποθεματικού προς κεφαλαιοποίηση, εντός τετραετίας με την έκδοση νέων μετοχών που παραδίδοντα</w:t>
      </w:r>
      <w:r>
        <w:rPr>
          <w:rFonts w:ascii="Arial" w:hAnsi="Arial" w:cs="Arial"/>
          <w:sz w:val="20"/>
          <w:szCs w:val="20"/>
        </w:rPr>
        <w:t xml:space="preserve">ι </w:t>
      </w:r>
      <w:r w:rsidRPr="00AA694D">
        <w:rPr>
          <w:rFonts w:ascii="Arial" w:hAnsi="Arial" w:cs="Arial"/>
          <w:sz w:val="20"/>
          <w:szCs w:val="20"/>
        </w:rPr>
        <w:t>δωρεάν στους δικαιούχους μετόχους. Τέλος, με πλειοψηφία τουλάχιστον 70% του καταβλημένου μετοχικού κεφαλαίου, η Γενική Συνέλευση των μετόχων, μπορεί να αποφασίζει την διανομή μερίσματος.</w:t>
      </w:r>
    </w:p>
    <w:p w:rsidR="00CB6FA8" w:rsidRPr="00AA694D" w:rsidRDefault="00CB6FA8" w:rsidP="00837D8E">
      <w:pPr>
        <w:ind w:left="720"/>
        <w:rPr>
          <w:rFonts w:ascii="Arial" w:hAnsi="Arial" w:cs="Arial"/>
          <w:sz w:val="20"/>
          <w:szCs w:val="20"/>
        </w:rPr>
      </w:pPr>
    </w:p>
    <w:p w:rsidR="00CB6FA8" w:rsidRPr="00AA694D" w:rsidRDefault="00CB6FA8" w:rsidP="00621CB3">
      <w:pPr>
        <w:jc w:val="both"/>
        <w:rPr>
          <w:rFonts w:ascii="Arial" w:hAnsi="Arial" w:cs="Arial"/>
          <w:sz w:val="20"/>
          <w:szCs w:val="20"/>
        </w:rPr>
      </w:pPr>
      <w:r w:rsidRPr="00AA694D">
        <w:rPr>
          <w:rFonts w:ascii="Arial" w:hAnsi="Arial" w:cs="Arial"/>
          <w:sz w:val="20"/>
          <w:szCs w:val="20"/>
        </w:rPr>
        <w:t xml:space="preserve">Η Εταιρεία συμμορφώνεται πλήρως με τις σχετικές διατάξεις που επιβάλλονται από την νομοθεσία σε σχέση με τα ίδια κεφάλαια. </w:t>
      </w:r>
      <w:r>
        <w:rPr>
          <w:rFonts w:ascii="Arial" w:hAnsi="Arial" w:cs="Arial"/>
          <w:sz w:val="20"/>
          <w:szCs w:val="20"/>
        </w:rPr>
        <w:t>Κατά την 31</w:t>
      </w:r>
      <w:r w:rsidRPr="00AA694D">
        <w:rPr>
          <w:rFonts w:ascii="Arial" w:hAnsi="Arial" w:cs="Arial"/>
          <w:sz w:val="20"/>
          <w:szCs w:val="20"/>
          <w:vertAlign w:val="superscript"/>
        </w:rPr>
        <w:t>η</w:t>
      </w:r>
      <w:r>
        <w:rPr>
          <w:rFonts w:ascii="Arial" w:hAnsi="Arial" w:cs="Arial"/>
          <w:sz w:val="20"/>
          <w:szCs w:val="20"/>
        </w:rPr>
        <w:t xml:space="preserve"> Δεκεμβρίου 2015 το σύνολο των Ιδίων Κεφαλαίων της Εταιρείας ανέρχεται σε </w:t>
      </w:r>
      <w:r w:rsidRPr="00644745">
        <w:rPr>
          <w:rFonts w:ascii="Arial" w:hAnsi="Arial" w:cs="Arial"/>
          <w:bCs/>
          <w:sz w:val="20"/>
          <w:szCs w:val="20"/>
          <w:lang w:eastAsia="en-US"/>
        </w:rPr>
        <w:t xml:space="preserve">€ </w:t>
      </w:r>
      <w:r>
        <w:rPr>
          <w:rFonts w:ascii="Arial" w:hAnsi="Arial" w:cs="Arial"/>
          <w:bCs/>
          <w:sz w:val="20"/>
          <w:szCs w:val="20"/>
          <w:lang w:eastAsia="en-US"/>
        </w:rPr>
        <w:t xml:space="preserve">25.672.564,05 </w:t>
      </w:r>
      <w:r w:rsidRPr="00644745">
        <w:rPr>
          <w:rFonts w:ascii="Arial" w:hAnsi="Arial" w:cs="Arial"/>
          <w:bCs/>
          <w:sz w:val="20"/>
          <w:szCs w:val="20"/>
          <w:lang w:eastAsia="en-US"/>
        </w:rPr>
        <w:t xml:space="preserve">έναντι € </w:t>
      </w:r>
      <w:r>
        <w:rPr>
          <w:rFonts w:ascii="Arial" w:hAnsi="Arial" w:cs="Arial"/>
          <w:bCs/>
          <w:sz w:val="20"/>
          <w:szCs w:val="20"/>
          <w:lang w:eastAsia="en-US"/>
        </w:rPr>
        <w:t xml:space="preserve">27.419.956,32 </w:t>
      </w:r>
      <w:r w:rsidRPr="00644745">
        <w:rPr>
          <w:rFonts w:ascii="Arial" w:hAnsi="Arial" w:cs="Arial"/>
          <w:bCs/>
          <w:sz w:val="20"/>
          <w:szCs w:val="20"/>
          <w:lang w:eastAsia="en-US"/>
        </w:rPr>
        <w:t>της προηγούμενης χρήσεως.</w:t>
      </w:r>
    </w:p>
    <w:p w:rsidR="00CB6FA8" w:rsidRDefault="00CB6FA8" w:rsidP="00AA694D">
      <w:pPr>
        <w:rPr>
          <w:rFonts w:ascii="Arial" w:hAnsi="Arial" w:cs="Arial"/>
          <w:sz w:val="20"/>
          <w:szCs w:val="20"/>
          <w:highlight w:val="yellow"/>
        </w:rPr>
      </w:pPr>
    </w:p>
    <w:p w:rsidR="00CB6FA8" w:rsidRPr="007B1A35"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00" w:name="_Toc260212104"/>
      <w:bookmarkStart w:id="101" w:name="_Ref292978252"/>
      <w:bookmarkStart w:id="102" w:name="_Toc354395770"/>
      <w:bookmarkStart w:id="103" w:name="_Ref389573575"/>
      <w:bookmarkStart w:id="104" w:name="_Ref389573603"/>
      <w:bookmarkStart w:id="105" w:name="_Toc478382414"/>
      <w:r>
        <w:rPr>
          <w:rFonts w:ascii="Arial" w:hAnsi="Arial" w:cs="Arial"/>
          <w:iCs/>
          <w:spacing w:val="-3"/>
          <w:sz w:val="20"/>
          <w:szCs w:val="20"/>
          <w:lang w:eastAsia="en-US"/>
        </w:rPr>
        <w:t xml:space="preserve">Λοιπά </w:t>
      </w:r>
      <w:r w:rsidRPr="007B1A35">
        <w:rPr>
          <w:rFonts w:ascii="Arial" w:hAnsi="Arial" w:cs="Arial"/>
          <w:iCs/>
          <w:spacing w:val="-3"/>
          <w:sz w:val="20"/>
          <w:szCs w:val="20"/>
          <w:lang w:eastAsia="en-US"/>
        </w:rPr>
        <w:t>Αποθεματικά</w:t>
      </w:r>
      <w:bookmarkEnd w:id="100"/>
      <w:bookmarkEnd w:id="101"/>
      <w:bookmarkEnd w:id="102"/>
      <w:bookmarkEnd w:id="103"/>
      <w:bookmarkEnd w:id="104"/>
      <w:bookmarkEnd w:id="105"/>
    </w:p>
    <w:p w:rsidR="00CB6FA8" w:rsidRPr="00AA694D" w:rsidRDefault="00CB6FA8" w:rsidP="007D3151">
      <w:pPr>
        <w:autoSpaceDE w:val="0"/>
        <w:autoSpaceDN w:val="0"/>
        <w:adjustRightInd w:val="0"/>
        <w:spacing w:before="120"/>
        <w:jc w:val="both"/>
        <w:rPr>
          <w:rFonts w:ascii="Arial" w:hAnsi="Arial" w:cs="Arial"/>
          <w:sz w:val="20"/>
          <w:szCs w:val="20"/>
        </w:rPr>
      </w:pPr>
      <w:r w:rsidRPr="00AA694D">
        <w:rPr>
          <w:rFonts w:ascii="Arial" w:hAnsi="Arial" w:cs="Arial"/>
          <w:sz w:val="20"/>
          <w:szCs w:val="20"/>
        </w:rPr>
        <w:t>Ο λογαριασμός «</w:t>
      </w:r>
      <w:r>
        <w:rPr>
          <w:rFonts w:ascii="Arial" w:hAnsi="Arial" w:cs="Arial"/>
          <w:sz w:val="20"/>
          <w:szCs w:val="20"/>
        </w:rPr>
        <w:t xml:space="preserve">Λοιπά </w:t>
      </w:r>
      <w:r w:rsidRPr="00AA694D">
        <w:rPr>
          <w:rFonts w:ascii="Arial" w:hAnsi="Arial" w:cs="Arial"/>
          <w:sz w:val="20"/>
          <w:szCs w:val="20"/>
        </w:rPr>
        <w:t>Αποθεματικά» αναλύεται ως ακολούθως:</w:t>
      </w:r>
    </w:p>
    <w:p w:rsidR="00CB6FA8" w:rsidRPr="00925FC2" w:rsidRDefault="00CB6FA8" w:rsidP="002E26AA">
      <w:pPr>
        <w:rPr>
          <w:rFonts w:ascii="Arial" w:hAnsi="Arial" w:cs="Arial"/>
          <w:highlight w:val="yellow"/>
        </w:rPr>
      </w:pPr>
    </w:p>
    <w:tbl>
      <w:tblPr>
        <w:tblW w:w="7220" w:type="dxa"/>
        <w:tblInd w:w="93" w:type="dxa"/>
        <w:tblLook w:val="04A0"/>
      </w:tblPr>
      <w:tblGrid>
        <w:gridCol w:w="2645"/>
        <w:gridCol w:w="1660"/>
        <w:gridCol w:w="1672"/>
        <w:gridCol w:w="1300"/>
      </w:tblGrid>
      <w:tr w:rsidR="00CB6FA8" w:rsidRPr="00B532D2" w:rsidTr="00B532D2">
        <w:trPr>
          <w:trHeight w:val="720"/>
        </w:trPr>
        <w:tc>
          <w:tcPr>
            <w:tcW w:w="2660" w:type="dxa"/>
            <w:tcBorders>
              <w:top w:val="nil"/>
              <w:left w:val="nil"/>
              <w:bottom w:val="nil"/>
              <w:right w:val="nil"/>
            </w:tcBorders>
            <w:noWrap/>
            <w:vAlign w:val="center"/>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Ποσά σε €</w:t>
            </w:r>
          </w:p>
        </w:tc>
        <w:tc>
          <w:tcPr>
            <w:tcW w:w="1660" w:type="dxa"/>
            <w:tcBorders>
              <w:top w:val="nil"/>
              <w:left w:val="nil"/>
              <w:bottom w:val="nil"/>
              <w:right w:val="nil"/>
            </w:tcBorders>
            <w:vAlign w:val="center"/>
            <w:hideMark/>
          </w:tcPr>
          <w:p w:rsidR="00CB6FA8" w:rsidRPr="00B532D2" w:rsidRDefault="00CB6FA8" w:rsidP="00B532D2">
            <w:pPr>
              <w:jc w:val="center"/>
              <w:rPr>
                <w:rFonts w:ascii="Arial" w:hAnsi="Arial" w:cs="Arial"/>
                <w:b/>
                <w:bCs/>
                <w:color w:val="000000"/>
                <w:sz w:val="18"/>
                <w:szCs w:val="18"/>
              </w:rPr>
            </w:pPr>
            <w:r w:rsidRPr="00B532D2">
              <w:rPr>
                <w:rFonts w:ascii="Arial" w:hAnsi="Arial" w:cs="Arial"/>
                <w:b/>
                <w:bCs/>
                <w:color w:val="000000"/>
                <w:sz w:val="18"/>
                <w:szCs w:val="18"/>
              </w:rPr>
              <w:t>Τακτικό Αποθεματικό</w:t>
            </w:r>
          </w:p>
        </w:tc>
        <w:tc>
          <w:tcPr>
            <w:tcW w:w="1600" w:type="dxa"/>
            <w:tcBorders>
              <w:top w:val="nil"/>
              <w:left w:val="nil"/>
              <w:bottom w:val="nil"/>
              <w:right w:val="nil"/>
            </w:tcBorders>
            <w:vAlign w:val="center"/>
            <w:hideMark/>
          </w:tcPr>
          <w:p w:rsidR="00CB6FA8" w:rsidRPr="00B532D2" w:rsidRDefault="00CB6FA8" w:rsidP="00B532D2">
            <w:pPr>
              <w:jc w:val="center"/>
              <w:rPr>
                <w:rFonts w:ascii="Arial" w:hAnsi="Arial" w:cs="Arial"/>
                <w:b/>
                <w:bCs/>
                <w:color w:val="000000"/>
                <w:sz w:val="18"/>
                <w:szCs w:val="18"/>
              </w:rPr>
            </w:pPr>
            <w:r w:rsidRPr="00B532D2">
              <w:rPr>
                <w:rFonts w:ascii="Arial" w:hAnsi="Arial" w:cs="Arial"/>
                <w:b/>
                <w:bCs/>
                <w:color w:val="000000"/>
                <w:sz w:val="18"/>
                <w:szCs w:val="18"/>
              </w:rPr>
              <w:t>Αποθεματικό από αναπροσαρμογή περ.στοιχείων</w:t>
            </w:r>
          </w:p>
        </w:tc>
        <w:tc>
          <w:tcPr>
            <w:tcW w:w="1300" w:type="dxa"/>
            <w:tcBorders>
              <w:top w:val="nil"/>
              <w:left w:val="nil"/>
              <w:bottom w:val="nil"/>
              <w:right w:val="nil"/>
            </w:tcBorders>
            <w:noWrap/>
            <w:vAlign w:val="center"/>
            <w:hideMark/>
          </w:tcPr>
          <w:p w:rsidR="00CB6FA8" w:rsidRPr="00B532D2" w:rsidRDefault="00CB6FA8" w:rsidP="00B532D2">
            <w:pPr>
              <w:jc w:val="center"/>
              <w:rPr>
                <w:rFonts w:ascii="Arial" w:hAnsi="Arial" w:cs="Arial"/>
                <w:b/>
                <w:bCs/>
                <w:color w:val="000000"/>
                <w:sz w:val="18"/>
                <w:szCs w:val="18"/>
              </w:rPr>
            </w:pPr>
            <w:r w:rsidRPr="00B532D2">
              <w:rPr>
                <w:rFonts w:ascii="Arial" w:hAnsi="Arial" w:cs="Arial"/>
                <w:b/>
                <w:bCs/>
                <w:color w:val="000000"/>
                <w:sz w:val="18"/>
                <w:szCs w:val="18"/>
              </w:rPr>
              <w:t>Σύνολο</w:t>
            </w:r>
          </w:p>
        </w:tc>
      </w:tr>
      <w:tr w:rsidR="00CB6FA8" w:rsidRPr="00B532D2" w:rsidTr="00B532D2">
        <w:trPr>
          <w:trHeight w:val="240"/>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Λοιπά Αποθεματικά</w:t>
            </w:r>
          </w:p>
        </w:tc>
        <w:tc>
          <w:tcPr>
            <w:tcW w:w="1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160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130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r>
      <w:tr w:rsidR="00CB6FA8" w:rsidRPr="00B532D2" w:rsidTr="00B532D2">
        <w:trPr>
          <w:trHeight w:val="240"/>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31/12/2013</w:t>
            </w:r>
          </w:p>
        </w:tc>
        <w:tc>
          <w:tcPr>
            <w:tcW w:w="166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669.835,47</w:t>
            </w:r>
          </w:p>
        </w:tc>
        <w:tc>
          <w:tcPr>
            <w:tcW w:w="16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3.182.170,07</w:t>
            </w:r>
          </w:p>
        </w:tc>
        <w:tc>
          <w:tcPr>
            <w:tcW w:w="13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3.852.005,54</w:t>
            </w:r>
          </w:p>
        </w:tc>
      </w:tr>
      <w:tr w:rsidR="00CB6FA8" w:rsidRPr="00B532D2" w:rsidTr="00B532D2">
        <w:trPr>
          <w:trHeight w:val="240"/>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Κίνηση χρήσης</w:t>
            </w:r>
          </w:p>
        </w:tc>
        <w:tc>
          <w:tcPr>
            <w:tcW w:w="166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c>
          <w:tcPr>
            <w:tcW w:w="160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c>
          <w:tcPr>
            <w:tcW w:w="130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r>
      <w:tr w:rsidR="00CB6FA8" w:rsidRPr="00B532D2" w:rsidTr="00B532D2">
        <w:trPr>
          <w:trHeight w:val="255"/>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31/12/2014</w:t>
            </w:r>
          </w:p>
        </w:tc>
        <w:tc>
          <w:tcPr>
            <w:tcW w:w="166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669.835,47</w:t>
            </w:r>
          </w:p>
        </w:tc>
        <w:tc>
          <w:tcPr>
            <w:tcW w:w="160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3.182.170,07</w:t>
            </w:r>
          </w:p>
        </w:tc>
        <w:tc>
          <w:tcPr>
            <w:tcW w:w="130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3.852.005,54</w:t>
            </w:r>
          </w:p>
        </w:tc>
      </w:tr>
      <w:tr w:rsidR="00CB6FA8" w:rsidRPr="00B532D2" w:rsidTr="00B532D2">
        <w:trPr>
          <w:trHeight w:val="255"/>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166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16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13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B532D2">
        <w:trPr>
          <w:trHeight w:val="240"/>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31/12/2014</w:t>
            </w:r>
          </w:p>
        </w:tc>
        <w:tc>
          <w:tcPr>
            <w:tcW w:w="166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669.835,47</w:t>
            </w:r>
          </w:p>
        </w:tc>
        <w:tc>
          <w:tcPr>
            <w:tcW w:w="16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3.182.170,07</w:t>
            </w:r>
          </w:p>
        </w:tc>
        <w:tc>
          <w:tcPr>
            <w:tcW w:w="1300" w:type="dxa"/>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3.852.005,54</w:t>
            </w:r>
          </w:p>
        </w:tc>
      </w:tr>
      <w:tr w:rsidR="00CB6FA8" w:rsidRPr="00B532D2" w:rsidTr="00B532D2">
        <w:trPr>
          <w:trHeight w:val="240"/>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Κίνηση χρήσης</w:t>
            </w:r>
          </w:p>
        </w:tc>
        <w:tc>
          <w:tcPr>
            <w:tcW w:w="166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c>
          <w:tcPr>
            <w:tcW w:w="160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c>
          <w:tcPr>
            <w:tcW w:w="1300" w:type="dxa"/>
            <w:tcBorders>
              <w:top w:val="nil"/>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0,00</w:t>
            </w:r>
          </w:p>
        </w:tc>
      </w:tr>
      <w:tr w:rsidR="00CB6FA8" w:rsidRPr="00B532D2" w:rsidTr="00B532D2">
        <w:trPr>
          <w:trHeight w:val="255"/>
        </w:trPr>
        <w:tc>
          <w:tcPr>
            <w:tcW w:w="2660" w:type="dxa"/>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31/12/2015</w:t>
            </w:r>
          </w:p>
        </w:tc>
        <w:tc>
          <w:tcPr>
            <w:tcW w:w="166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669.835,47</w:t>
            </w:r>
          </w:p>
        </w:tc>
        <w:tc>
          <w:tcPr>
            <w:tcW w:w="160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3.182.170,07</w:t>
            </w:r>
          </w:p>
        </w:tc>
        <w:tc>
          <w:tcPr>
            <w:tcW w:w="1300" w:type="dxa"/>
            <w:tcBorders>
              <w:top w:val="nil"/>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3.852.005,54</w:t>
            </w:r>
          </w:p>
        </w:tc>
      </w:tr>
    </w:tbl>
    <w:p w:rsidR="00CB6FA8" w:rsidRPr="00925FC2" w:rsidRDefault="00CB6FA8" w:rsidP="009A087F">
      <w:pPr>
        <w:autoSpaceDE w:val="0"/>
        <w:autoSpaceDN w:val="0"/>
        <w:adjustRightInd w:val="0"/>
        <w:spacing w:before="120"/>
        <w:jc w:val="both"/>
        <w:rPr>
          <w:rFonts w:ascii="Arial" w:hAnsi="Arial" w:cs="Arial"/>
          <w:sz w:val="20"/>
          <w:szCs w:val="20"/>
          <w:highlight w:val="yellow"/>
        </w:rPr>
      </w:pPr>
    </w:p>
    <w:p w:rsidR="00CB6FA8" w:rsidRDefault="00CB6FA8" w:rsidP="00F179A5">
      <w:pPr>
        <w:autoSpaceDE w:val="0"/>
        <w:autoSpaceDN w:val="0"/>
        <w:adjustRightInd w:val="0"/>
        <w:jc w:val="both"/>
        <w:rPr>
          <w:rFonts w:ascii="Arial" w:hAnsi="Arial" w:cs="Arial"/>
          <w:spacing w:val="-1"/>
          <w:sz w:val="20"/>
          <w:szCs w:val="20"/>
        </w:rPr>
      </w:pPr>
      <w:r w:rsidRPr="00AA694D">
        <w:rPr>
          <w:rFonts w:ascii="Arial" w:hAnsi="Arial" w:cs="Arial"/>
          <w:spacing w:val="-1"/>
          <w:sz w:val="20"/>
          <w:szCs w:val="20"/>
        </w:rPr>
        <w:t>Ετησ</w:t>
      </w:r>
      <w:r>
        <w:rPr>
          <w:rFonts w:ascii="Arial" w:hAnsi="Arial" w:cs="Arial"/>
          <w:spacing w:val="-1"/>
          <w:sz w:val="20"/>
          <w:szCs w:val="20"/>
        </w:rPr>
        <w:t>ίως, αφαιρείται το 1/20 τουλάχιστον των καθαρών κερδών, προς σχηματισμό του Τακτικού Αποθεματικού, το οποίο χρησιμοποιείται αποκλειστικά προς εξίσωση, προ πάσης διανομής μερίσματος, του τυχόν χρεωστικού υπολοίπου του λογαριασμού Αποτελέσματα εις Νέον. Ο σχηματισμός του αποθεματικού αυτού καθίσταται προαιρετικός, όταν το ύψος του φθάσει το 1/3 του μετοχικού κεφαλαίου. Τα ειδικά αποθεματικά σε περίπτωση διανομής τους φορολογούνται με τον τρέχοντα συντελεστή.</w:t>
      </w:r>
    </w:p>
    <w:p w:rsidR="00CB6FA8" w:rsidRPr="00AA694D" w:rsidRDefault="00CB6FA8" w:rsidP="00003761">
      <w:pPr>
        <w:autoSpaceDE w:val="0"/>
        <w:autoSpaceDN w:val="0"/>
        <w:adjustRightInd w:val="0"/>
        <w:jc w:val="both"/>
        <w:rPr>
          <w:rFonts w:ascii="Arial" w:hAnsi="Arial" w:cs="Arial"/>
          <w:spacing w:val="-1"/>
          <w:sz w:val="20"/>
          <w:szCs w:val="20"/>
        </w:rPr>
      </w:pPr>
    </w:p>
    <w:p w:rsidR="00CB6FA8" w:rsidRPr="00AA694D" w:rsidRDefault="00CB6FA8" w:rsidP="00003761">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106" w:name="OLE_LINK9"/>
      <w:bookmarkStart w:id="107" w:name="_Toc260212098"/>
      <w:bookmarkStart w:id="108" w:name="_Toc354395773"/>
      <w:bookmarkStart w:id="109" w:name="_Ref389573553"/>
      <w:bookmarkStart w:id="110" w:name="_Toc478382415"/>
      <w:bookmarkEnd w:id="79"/>
      <w:r w:rsidRPr="00AA694D">
        <w:rPr>
          <w:rFonts w:ascii="Arial" w:hAnsi="Arial" w:cs="Arial"/>
          <w:iCs/>
          <w:spacing w:val="-3"/>
          <w:sz w:val="20"/>
          <w:szCs w:val="20"/>
          <w:lang w:eastAsia="en-US"/>
        </w:rPr>
        <w:t xml:space="preserve">Αναβαλλόμενοι </w:t>
      </w:r>
      <w:bookmarkEnd w:id="106"/>
      <w:bookmarkEnd w:id="107"/>
      <w:bookmarkEnd w:id="108"/>
      <w:r w:rsidRPr="00AA694D">
        <w:rPr>
          <w:rFonts w:ascii="Arial" w:hAnsi="Arial" w:cs="Arial"/>
          <w:iCs/>
          <w:spacing w:val="-3"/>
          <w:sz w:val="20"/>
          <w:szCs w:val="20"/>
          <w:lang w:eastAsia="en-US"/>
        </w:rPr>
        <w:t>Φόροι</w:t>
      </w:r>
      <w:bookmarkEnd w:id="109"/>
      <w:bookmarkEnd w:id="110"/>
    </w:p>
    <w:p w:rsidR="00CB6FA8" w:rsidRDefault="00CB6FA8" w:rsidP="00CF18A9">
      <w:pPr>
        <w:autoSpaceDE w:val="0"/>
        <w:autoSpaceDN w:val="0"/>
        <w:spacing w:before="120"/>
        <w:jc w:val="both"/>
        <w:rPr>
          <w:rFonts w:ascii="Arial" w:hAnsi="Arial" w:cs="Arial"/>
          <w:sz w:val="20"/>
          <w:szCs w:val="20"/>
        </w:rPr>
      </w:pPr>
      <w:r w:rsidRPr="00A573DD">
        <w:rPr>
          <w:rFonts w:ascii="Arial" w:hAnsi="Arial" w:cs="Arial"/>
          <w:sz w:val="20"/>
          <w:szCs w:val="20"/>
        </w:rPr>
        <w:t>Οι αναβαλλόμενοι φόροι εισοδήματος προέρχονται από τις προσωρινές διαφορές μεταξύ της φορολογικής βάσης και της λογιστικής βάσης περιουσιακών στοιχείων και υποχρεώσεων κατά τη σύνταξη των οικονομικών καταστάσεων και αναλύονται ως εξής:</w:t>
      </w:r>
    </w:p>
    <w:p w:rsidR="00CB6FA8" w:rsidRPr="00925FC2" w:rsidRDefault="00CB6FA8">
      <w:pPr>
        <w:jc w:val="both"/>
        <w:rPr>
          <w:rFonts w:ascii="Arial" w:hAnsi="Arial" w:cs="Arial"/>
          <w:b/>
          <w:sz w:val="20"/>
          <w:szCs w:val="20"/>
          <w:highlight w:val="yellow"/>
        </w:rPr>
      </w:pPr>
    </w:p>
    <w:tbl>
      <w:tblPr>
        <w:tblW w:w="5000" w:type="pct"/>
        <w:tblLook w:val="04A0"/>
      </w:tblPr>
      <w:tblGrid>
        <w:gridCol w:w="2565"/>
        <w:gridCol w:w="1267"/>
        <w:gridCol w:w="1137"/>
        <w:gridCol w:w="1089"/>
        <w:gridCol w:w="1089"/>
        <w:gridCol w:w="1267"/>
      </w:tblGrid>
      <w:tr w:rsidR="00CB6FA8" w:rsidRPr="0096722E" w:rsidTr="0096722E">
        <w:trPr>
          <w:trHeight w:val="480"/>
        </w:trPr>
        <w:tc>
          <w:tcPr>
            <w:tcW w:w="1899"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Αναβαλλόμενοι φόροι ενεργητικού</w:t>
            </w:r>
          </w:p>
        </w:tc>
        <w:tc>
          <w:tcPr>
            <w:tcW w:w="610"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31/12/2014</w:t>
            </w:r>
          </w:p>
        </w:tc>
        <w:tc>
          <w:tcPr>
            <w:tcW w:w="689"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Επίδραση στα Α.Χ.</w:t>
            </w:r>
          </w:p>
        </w:tc>
        <w:tc>
          <w:tcPr>
            <w:tcW w:w="689"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Επίδραση στα Συνολικά Έσοδα</w:t>
            </w:r>
          </w:p>
        </w:tc>
        <w:tc>
          <w:tcPr>
            <w:tcW w:w="504"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Επίδραση στα ΙΚ</w:t>
            </w:r>
          </w:p>
        </w:tc>
        <w:tc>
          <w:tcPr>
            <w:tcW w:w="610" w:type="pct"/>
            <w:tcBorders>
              <w:top w:val="nil"/>
              <w:left w:val="nil"/>
              <w:bottom w:val="nil"/>
              <w:right w:val="nil"/>
            </w:tcBorders>
            <w:vAlign w:val="center"/>
            <w:hideMark/>
          </w:tcPr>
          <w:p w:rsidR="00CB6FA8" w:rsidRPr="0096722E" w:rsidRDefault="00CB6FA8" w:rsidP="0096722E">
            <w:pPr>
              <w:jc w:val="center"/>
              <w:rPr>
                <w:rFonts w:ascii="Arial" w:hAnsi="Arial" w:cs="Arial"/>
                <w:b/>
                <w:bCs/>
                <w:sz w:val="18"/>
                <w:szCs w:val="18"/>
              </w:rPr>
            </w:pPr>
            <w:r w:rsidRPr="0096722E">
              <w:rPr>
                <w:rFonts w:ascii="Arial" w:hAnsi="Arial" w:cs="Arial"/>
                <w:b/>
                <w:bCs/>
                <w:sz w:val="18"/>
                <w:szCs w:val="18"/>
              </w:rPr>
              <w:t>31/12/2015</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Άυλα περιουσιακά στοιχεία</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(25.555,23)</w:t>
            </w:r>
          </w:p>
        </w:tc>
        <w:tc>
          <w:tcPr>
            <w:tcW w:w="689"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(1.719,45)</w:t>
            </w: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(27.274,68)</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Εμπορικές απαιτήσεις και λοιπές απαιτήσεις</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(123.603,71)</w:t>
            </w: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(123.603,71)</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Συμψηφισμός</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149.158,94</w:t>
            </w:r>
          </w:p>
        </w:tc>
        <w:tc>
          <w:tcPr>
            <w:tcW w:w="689"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1.719,45</w:t>
            </w: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150.878,39</w:t>
            </w:r>
          </w:p>
        </w:tc>
      </w:tr>
      <w:tr w:rsidR="00CB6FA8" w:rsidRPr="00D26A49" w:rsidTr="0096722E">
        <w:trPr>
          <w:trHeight w:val="255"/>
        </w:trPr>
        <w:tc>
          <w:tcPr>
            <w:tcW w:w="1899" w:type="pct"/>
            <w:tcBorders>
              <w:top w:val="single" w:sz="4" w:space="0" w:color="auto"/>
              <w:left w:val="nil"/>
              <w:bottom w:val="double" w:sz="6" w:space="0" w:color="auto"/>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 </w:t>
            </w:r>
          </w:p>
        </w:tc>
        <w:tc>
          <w:tcPr>
            <w:tcW w:w="610" w:type="pct"/>
            <w:tcBorders>
              <w:top w:val="single" w:sz="4" w:space="0" w:color="auto"/>
              <w:left w:val="nil"/>
              <w:bottom w:val="double" w:sz="6" w:space="0" w:color="auto"/>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0,00</w:t>
            </w:r>
          </w:p>
        </w:tc>
        <w:tc>
          <w:tcPr>
            <w:tcW w:w="689" w:type="pct"/>
            <w:tcBorders>
              <w:top w:val="single" w:sz="4" w:space="0" w:color="auto"/>
              <w:left w:val="nil"/>
              <w:bottom w:val="double" w:sz="6" w:space="0" w:color="auto"/>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0,00</w:t>
            </w:r>
          </w:p>
        </w:tc>
        <w:tc>
          <w:tcPr>
            <w:tcW w:w="689" w:type="pct"/>
            <w:tcBorders>
              <w:top w:val="single" w:sz="4" w:space="0" w:color="auto"/>
              <w:left w:val="nil"/>
              <w:bottom w:val="double" w:sz="6" w:space="0" w:color="auto"/>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0,00</w:t>
            </w:r>
          </w:p>
        </w:tc>
        <w:tc>
          <w:tcPr>
            <w:tcW w:w="504" w:type="pct"/>
            <w:tcBorders>
              <w:top w:val="single" w:sz="4" w:space="0" w:color="auto"/>
              <w:left w:val="nil"/>
              <w:bottom w:val="double" w:sz="6" w:space="0" w:color="auto"/>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0,00</w:t>
            </w:r>
          </w:p>
        </w:tc>
        <w:tc>
          <w:tcPr>
            <w:tcW w:w="610" w:type="pct"/>
            <w:tcBorders>
              <w:top w:val="single" w:sz="4" w:space="0" w:color="auto"/>
              <w:left w:val="nil"/>
              <w:bottom w:val="double" w:sz="6" w:space="0" w:color="auto"/>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0,00</w:t>
            </w:r>
          </w:p>
        </w:tc>
      </w:tr>
      <w:tr w:rsidR="00CB6FA8" w:rsidRPr="00D26A49" w:rsidTr="0096722E">
        <w:trPr>
          <w:trHeight w:val="255"/>
        </w:trPr>
        <w:tc>
          <w:tcPr>
            <w:tcW w:w="1899"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689"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689"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r>
      <w:tr w:rsidR="00CB6FA8" w:rsidRPr="00D26A49" w:rsidTr="0096722E">
        <w:trPr>
          <w:trHeight w:val="480"/>
        </w:trPr>
        <w:tc>
          <w:tcPr>
            <w:tcW w:w="1899"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Αναβαλλόμενοι φόροι παθητικού</w:t>
            </w:r>
          </w:p>
        </w:tc>
        <w:tc>
          <w:tcPr>
            <w:tcW w:w="610"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31/12/2014</w:t>
            </w:r>
          </w:p>
        </w:tc>
        <w:tc>
          <w:tcPr>
            <w:tcW w:w="689"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Επίδραση στα Α.Χ.</w:t>
            </w:r>
          </w:p>
        </w:tc>
        <w:tc>
          <w:tcPr>
            <w:tcW w:w="689"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Επίδραση στα Συνολικά Έσοδα</w:t>
            </w:r>
          </w:p>
        </w:tc>
        <w:tc>
          <w:tcPr>
            <w:tcW w:w="504"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Επίδραση στα ΙΚ</w:t>
            </w:r>
          </w:p>
        </w:tc>
        <w:tc>
          <w:tcPr>
            <w:tcW w:w="610" w:type="pct"/>
            <w:tcBorders>
              <w:top w:val="nil"/>
              <w:left w:val="nil"/>
              <w:bottom w:val="nil"/>
              <w:right w:val="nil"/>
            </w:tcBorders>
            <w:vAlign w:val="center"/>
            <w:hideMark/>
          </w:tcPr>
          <w:p w:rsidR="00CB6FA8" w:rsidRPr="00D26A49" w:rsidRDefault="00CB6FA8" w:rsidP="0096722E">
            <w:pPr>
              <w:jc w:val="center"/>
              <w:rPr>
                <w:rFonts w:ascii="Arial" w:hAnsi="Arial" w:cs="Arial"/>
                <w:b/>
                <w:bCs/>
                <w:sz w:val="18"/>
                <w:szCs w:val="18"/>
              </w:rPr>
            </w:pPr>
            <w:r w:rsidRPr="00D26A49">
              <w:rPr>
                <w:rFonts w:ascii="Arial" w:hAnsi="Arial" w:cs="Arial"/>
                <w:b/>
                <w:bCs/>
                <w:sz w:val="18"/>
                <w:szCs w:val="18"/>
              </w:rPr>
              <w:t>31/12/2015</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Ενσώματα πάγια</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3.092.972,87</w:t>
            </w:r>
          </w:p>
        </w:tc>
        <w:tc>
          <w:tcPr>
            <w:tcW w:w="689"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314.925,49</w:t>
            </w:r>
          </w:p>
        </w:tc>
        <w:tc>
          <w:tcPr>
            <w:tcW w:w="689"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noWrap/>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3.407.898,36</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Λοιπές προβλέψεις</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55.307,31</w:t>
            </w:r>
          </w:p>
        </w:tc>
        <w:tc>
          <w:tcPr>
            <w:tcW w:w="689"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(31.316,60)</w:t>
            </w: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23.990,71</w:t>
            </w:r>
          </w:p>
        </w:tc>
      </w:tr>
      <w:tr w:rsidR="00CB6FA8" w:rsidRPr="00D26A49" w:rsidTr="0096722E">
        <w:trPr>
          <w:trHeight w:val="240"/>
        </w:trPr>
        <w:tc>
          <w:tcPr>
            <w:tcW w:w="189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r w:rsidRPr="00D26A49">
              <w:rPr>
                <w:rFonts w:ascii="Arial" w:hAnsi="Arial" w:cs="Arial"/>
                <w:sz w:val="18"/>
                <w:szCs w:val="18"/>
              </w:rPr>
              <w:t>Συμψηφισμός</w:t>
            </w: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(149.158,94)</w:t>
            </w:r>
          </w:p>
        </w:tc>
        <w:tc>
          <w:tcPr>
            <w:tcW w:w="689" w:type="pct"/>
            <w:tcBorders>
              <w:top w:val="nil"/>
              <w:left w:val="nil"/>
              <w:bottom w:val="nil"/>
              <w:right w:val="nil"/>
            </w:tcBorders>
            <w:vAlign w:val="bottom"/>
            <w:hideMark/>
          </w:tcPr>
          <w:p w:rsidR="00CB6FA8" w:rsidRPr="00D26A49" w:rsidRDefault="00CB6FA8" w:rsidP="0096722E">
            <w:pPr>
              <w:jc w:val="right"/>
              <w:rPr>
                <w:rFonts w:ascii="Arial" w:hAnsi="Arial" w:cs="Arial"/>
                <w:sz w:val="18"/>
                <w:szCs w:val="18"/>
              </w:rPr>
            </w:pPr>
            <w:r w:rsidRPr="00D26A49">
              <w:rPr>
                <w:rFonts w:ascii="Arial" w:hAnsi="Arial" w:cs="Arial"/>
                <w:sz w:val="18"/>
                <w:szCs w:val="18"/>
              </w:rPr>
              <w:t>(1.719,45)</w:t>
            </w:r>
          </w:p>
        </w:tc>
        <w:tc>
          <w:tcPr>
            <w:tcW w:w="689"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504" w:type="pct"/>
            <w:tcBorders>
              <w:top w:val="nil"/>
              <w:left w:val="nil"/>
              <w:bottom w:val="nil"/>
              <w:right w:val="nil"/>
            </w:tcBorders>
            <w:vAlign w:val="bottom"/>
            <w:hideMark/>
          </w:tcPr>
          <w:p w:rsidR="00CB6FA8" w:rsidRPr="00D26A49" w:rsidRDefault="00CB6FA8" w:rsidP="0096722E">
            <w:pPr>
              <w:rPr>
                <w:rFonts w:ascii="Arial" w:hAnsi="Arial" w:cs="Arial"/>
                <w:sz w:val="18"/>
                <w:szCs w:val="18"/>
              </w:rPr>
            </w:pPr>
          </w:p>
        </w:tc>
        <w:tc>
          <w:tcPr>
            <w:tcW w:w="610" w:type="pct"/>
            <w:tcBorders>
              <w:top w:val="nil"/>
              <w:left w:val="nil"/>
              <w:bottom w:val="nil"/>
              <w:right w:val="nil"/>
            </w:tcBorders>
            <w:vAlign w:val="bottom"/>
            <w:hideMark/>
          </w:tcPr>
          <w:p w:rsidR="00CB6FA8" w:rsidRPr="00D26A49" w:rsidRDefault="00CB6FA8" w:rsidP="0096722E">
            <w:pPr>
              <w:jc w:val="right"/>
              <w:rPr>
                <w:rFonts w:ascii="Arial" w:hAnsi="Arial" w:cs="Arial"/>
                <w:b/>
                <w:bCs/>
                <w:sz w:val="18"/>
                <w:szCs w:val="18"/>
              </w:rPr>
            </w:pPr>
            <w:r w:rsidRPr="00D26A49">
              <w:rPr>
                <w:rFonts w:ascii="Arial" w:hAnsi="Arial" w:cs="Arial"/>
                <w:b/>
                <w:bCs/>
                <w:sz w:val="18"/>
                <w:szCs w:val="18"/>
              </w:rPr>
              <w:t>(150.878,39)</w:t>
            </w:r>
          </w:p>
        </w:tc>
      </w:tr>
      <w:tr w:rsidR="00CB6FA8" w:rsidRPr="0096722E" w:rsidTr="0096722E">
        <w:trPr>
          <w:trHeight w:val="255"/>
        </w:trPr>
        <w:tc>
          <w:tcPr>
            <w:tcW w:w="1899" w:type="pct"/>
            <w:tcBorders>
              <w:top w:val="single" w:sz="4" w:space="0" w:color="auto"/>
              <w:left w:val="nil"/>
              <w:bottom w:val="double" w:sz="6" w:space="0" w:color="auto"/>
              <w:right w:val="nil"/>
            </w:tcBorders>
            <w:vAlign w:val="bottom"/>
            <w:hideMark/>
          </w:tcPr>
          <w:p w:rsidR="00CB6FA8" w:rsidRPr="0096722E" w:rsidRDefault="00CB6FA8" w:rsidP="0096722E">
            <w:pPr>
              <w:rPr>
                <w:rFonts w:ascii="Arial" w:hAnsi="Arial" w:cs="Arial"/>
                <w:sz w:val="18"/>
                <w:szCs w:val="18"/>
              </w:rPr>
            </w:pPr>
            <w:r w:rsidRPr="0096722E">
              <w:rPr>
                <w:rFonts w:ascii="Arial" w:hAnsi="Arial" w:cs="Arial"/>
                <w:sz w:val="18"/>
                <w:szCs w:val="18"/>
              </w:rPr>
              <w:t> </w:t>
            </w:r>
          </w:p>
        </w:tc>
        <w:tc>
          <w:tcPr>
            <w:tcW w:w="610" w:type="pct"/>
            <w:tcBorders>
              <w:top w:val="single" w:sz="4" w:space="0" w:color="auto"/>
              <w:left w:val="nil"/>
              <w:bottom w:val="double" w:sz="6" w:space="0" w:color="auto"/>
              <w:right w:val="nil"/>
            </w:tcBorders>
            <w:vAlign w:val="bottom"/>
            <w:hideMark/>
          </w:tcPr>
          <w:p w:rsidR="00CB6FA8" w:rsidRPr="0096722E" w:rsidRDefault="00CB6FA8" w:rsidP="0096722E">
            <w:pPr>
              <w:jc w:val="right"/>
              <w:rPr>
                <w:rFonts w:ascii="Arial" w:hAnsi="Arial" w:cs="Arial"/>
                <w:b/>
                <w:bCs/>
                <w:sz w:val="18"/>
                <w:szCs w:val="18"/>
              </w:rPr>
            </w:pPr>
            <w:r w:rsidRPr="0096722E">
              <w:rPr>
                <w:rFonts w:ascii="Arial" w:hAnsi="Arial" w:cs="Arial"/>
                <w:b/>
                <w:bCs/>
                <w:sz w:val="18"/>
                <w:szCs w:val="18"/>
              </w:rPr>
              <w:t>2.999.121,24</w:t>
            </w:r>
          </w:p>
        </w:tc>
        <w:tc>
          <w:tcPr>
            <w:tcW w:w="689" w:type="pct"/>
            <w:tcBorders>
              <w:top w:val="single" w:sz="4" w:space="0" w:color="auto"/>
              <w:left w:val="nil"/>
              <w:bottom w:val="double" w:sz="6" w:space="0" w:color="auto"/>
              <w:right w:val="nil"/>
            </w:tcBorders>
            <w:vAlign w:val="bottom"/>
            <w:hideMark/>
          </w:tcPr>
          <w:p w:rsidR="00CB6FA8" w:rsidRPr="0096722E" w:rsidRDefault="00CB6FA8" w:rsidP="0096722E">
            <w:pPr>
              <w:jc w:val="right"/>
              <w:rPr>
                <w:rFonts w:ascii="Arial" w:hAnsi="Arial" w:cs="Arial"/>
                <w:b/>
                <w:bCs/>
                <w:sz w:val="18"/>
                <w:szCs w:val="18"/>
              </w:rPr>
            </w:pPr>
            <w:r w:rsidRPr="0096722E">
              <w:rPr>
                <w:rFonts w:ascii="Arial" w:hAnsi="Arial" w:cs="Arial"/>
                <w:b/>
                <w:bCs/>
                <w:sz w:val="18"/>
                <w:szCs w:val="18"/>
              </w:rPr>
              <w:t>281.889,44</w:t>
            </w:r>
          </w:p>
        </w:tc>
        <w:tc>
          <w:tcPr>
            <w:tcW w:w="689" w:type="pct"/>
            <w:tcBorders>
              <w:top w:val="single" w:sz="4" w:space="0" w:color="auto"/>
              <w:left w:val="nil"/>
              <w:bottom w:val="double" w:sz="6" w:space="0" w:color="auto"/>
              <w:right w:val="nil"/>
            </w:tcBorders>
            <w:vAlign w:val="bottom"/>
            <w:hideMark/>
          </w:tcPr>
          <w:p w:rsidR="00CB6FA8" w:rsidRPr="0096722E" w:rsidRDefault="00CB6FA8" w:rsidP="0096722E">
            <w:pPr>
              <w:jc w:val="right"/>
              <w:rPr>
                <w:rFonts w:ascii="Arial" w:hAnsi="Arial" w:cs="Arial"/>
                <w:b/>
                <w:bCs/>
                <w:sz w:val="18"/>
                <w:szCs w:val="18"/>
              </w:rPr>
            </w:pPr>
            <w:r w:rsidRPr="0096722E">
              <w:rPr>
                <w:rFonts w:ascii="Arial" w:hAnsi="Arial" w:cs="Arial"/>
                <w:b/>
                <w:bCs/>
                <w:sz w:val="18"/>
                <w:szCs w:val="18"/>
              </w:rPr>
              <w:t>0,00</w:t>
            </w:r>
          </w:p>
        </w:tc>
        <w:tc>
          <w:tcPr>
            <w:tcW w:w="504" w:type="pct"/>
            <w:tcBorders>
              <w:top w:val="single" w:sz="4" w:space="0" w:color="auto"/>
              <w:left w:val="nil"/>
              <w:bottom w:val="double" w:sz="6" w:space="0" w:color="auto"/>
              <w:right w:val="nil"/>
            </w:tcBorders>
            <w:vAlign w:val="bottom"/>
            <w:hideMark/>
          </w:tcPr>
          <w:p w:rsidR="00CB6FA8" w:rsidRPr="0096722E" w:rsidRDefault="00CB6FA8" w:rsidP="0096722E">
            <w:pPr>
              <w:jc w:val="right"/>
              <w:rPr>
                <w:rFonts w:ascii="Arial" w:hAnsi="Arial" w:cs="Arial"/>
                <w:b/>
                <w:bCs/>
                <w:sz w:val="18"/>
                <w:szCs w:val="18"/>
              </w:rPr>
            </w:pPr>
            <w:r w:rsidRPr="0096722E">
              <w:rPr>
                <w:rFonts w:ascii="Arial" w:hAnsi="Arial" w:cs="Arial"/>
                <w:b/>
                <w:bCs/>
                <w:sz w:val="18"/>
                <w:szCs w:val="18"/>
              </w:rPr>
              <w:t>0,00</w:t>
            </w:r>
          </w:p>
        </w:tc>
        <w:tc>
          <w:tcPr>
            <w:tcW w:w="610" w:type="pct"/>
            <w:tcBorders>
              <w:top w:val="single" w:sz="4" w:space="0" w:color="auto"/>
              <w:left w:val="nil"/>
              <w:bottom w:val="double" w:sz="6" w:space="0" w:color="auto"/>
              <w:right w:val="nil"/>
            </w:tcBorders>
            <w:vAlign w:val="bottom"/>
            <w:hideMark/>
          </w:tcPr>
          <w:p w:rsidR="00CB6FA8" w:rsidRPr="0096722E" w:rsidRDefault="00CB6FA8" w:rsidP="0096722E">
            <w:pPr>
              <w:jc w:val="right"/>
              <w:rPr>
                <w:rFonts w:ascii="Arial" w:hAnsi="Arial" w:cs="Arial"/>
                <w:b/>
                <w:bCs/>
                <w:sz w:val="18"/>
                <w:szCs w:val="18"/>
              </w:rPr>
            </w:pPr>
            <w:r w:rsidRPr="0096722E">
              <w:rPr>
                <w:rFonts w:ascii="Arial" w:hAnsi="Arial" w:cs="Arial"/>
                <w:b/>
                <w:bCs/>
                <w:sz w:val="18"/>
                <w:szCs w:val="18"/>
              </w:rPr>
              <w:t>3.281.010,68</w:t>
            </w:r>
          </w:p>
        </w:tc>
      </w:tr>
    </w:tbl>
    <w:p w:rsidR="00CB6FA8" w:rsidRDefault="00CB6FA8">
      <w:pPr>
        <w:jc w:val="both"/>
        <w:rPr>
          <w:rFonts w:ascii="Arial" w:hAnsi="Arial" w:cs="Arial"/>
          <w:b/>
          <w:sz w:val="20"/>
          <w:szCs w:val="20"/>
          <w:highlight w:val="yellow"/>
        </w:rPr>
      </w:pPr>
    </w:p>
    <w:p w:rsidR="00CB6FA8" w:rsidRPr="00925FC2" w:rsidRDefault="00CB6FA8">
      <w:pPr>
        <w:jc w:val="both"/>
        <w:rPr>
          <w:rFonts w:ascii="Arial" w:hAnsi="Arial" w:cs="Arial"/>
          <w:b/>
          <w:sz w:val="20"/>
          <w:szCs w:val="20"/>
          <w:highlight w:val="yellow"/>
        </w:rPr>
      </w:pPr>
    </w:p>
    <w:p w:rsidR="00CB6FA8" w:rsidRPr="00AA694D"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11" w:name="_Toc478382416"/>
      <w:r w:rsidRPr="00AA694D">
        <w:rPr>
          <w:rFonts w:ascii="Arial" w:hAnsi="Arial" w:cs="Arial"/>
          <w:iCs/>
          <w:spacing w:val="-3"/>
          <w:sz w:val="20"/>
          <w:szCs w:val="20"/>
          <w:lang w:eastAsia="en-US"/>
        </w:rPr>
        <w:t>Λοιπές Μακροπρόθεσμες Υποχρεώσεις</w:t>
      </w:r>
      <w:bookmarkEnd w:id="111"/>
    </w:p>
    <w:p w:rsidR="00CB6FA8" w:rsidRPr="00AA694D" w:rsidRDefault="00CB6FA8" w:rsidP="00A573DD">
      <w:pPr>
        <w:spacing w:before="120"/>
        <w:rPr>
          <w:rFonts w:ascii="Arial" w:hAnsi="Arial" w:cs="Arial"/>
          <w:sz w:val="20"/>
          <w:szCs w:val="20"/>
        </w:rPr>
      </w:pPr>
      <w:r w:rsidRPr="00AA694D">
        <w:rPr>
          <w:rFonts w:ascii="Arial" w:hAnsi="Arial" w:cs="Arial"/>
          <w:sz w:val="20"/>
          <w:szCs w:val="20"/>
        </w:rPr>
        <w:t>Το υπόλοιπο του λογαριασμού «</w:t>
      </w:r>
      <w:r>
        <w:rPr>
          <w:rFonts w:ascii="Arial" w:hAnsi="Arial" w:cs="Arial"/>
          <w:sz w:val="20"/>
          <w:szCs w:val="20"/>
        </w:rPr>
        <w:t>Λοιπές Μ</w:t>
      </w:r>
      <w:r w:rsidRPr="00AA694D">
        <w:rPr>
          <w:rFonts w:ascii="Arial" w:hAnsi="Arial" w:cs="Arial"/>
          <w:sz w:val="20"/>
          <w:szCs w:val="20"/>
        </w:rPr>
        <w:t>ακροπρόθεσμες</w:t>
      </w:r>
      <w:r>
        <w:rPr>
          <w:rFonts w:ascii="Arial" w:hAnsi="Arial" w:cs="Arial"/>
          <w:sz w:val="20"/>
          <w:szCs w:val="20"/>
        </w:rPr>
        <w:t xml:space="preserve"> Υ</w:t>
      </w:r>
      <w:r w:rsidRPr="00AA694D">
        <w:rPr>
          <w:rFonts w:ascii="Arial" w:hAnsi="Arial" w:cs="Arial"/>
          <w:sz w:val="20"/>
          <w:szCs w:val="20"/>
        </w:rPr>
        <w:t>ποχρεώσεις» αναλύεται ως εξής:</w:t>
      </w:r>
    </w:p>
    <w:p w:rsidR="00CB6FA8" w:rsidRPr="00925FC2" w:rsidRDefault="00CB6FA8" w:rsidP="001B7592">
      <w:pPr>
        <w:rPr>
          <w:rFonts w:ascii="Arial" w:hAnsi="Arial" w:cs="Arial"/>
          <w:sz w:val="20"/>
          <w:szCs w:val="20"/>
          <w:highlight w:val="yellow"/>
        </w:rPr>
      </w:pPr>
    </w:p>
    <w:tbl>
      <w:tblPr>
        <w:tblW w:w="0" w:type="auto"/>
        <w:tblInd w:w="93" w:type="dxa"/>
        <w:tblLook w:val="04A0"/>
      </w:tblPr>
      <w:tblGrid>
        <w:gridCol w:w="3350"/>
        <w:gridCol w:w="1117"/>
        <w:gridCol w:w="222"/>
        <w:gridCol w:w="1117"/>
      </w:tblGrid>
      <w:tr w:rsidR="00CB6FA8" w:rsidRPr="00B532D2" w:rsidTr="00B532D2">
        <w:trPr>
          <w:trHeight w:val="240"/>
        </w:trPr>
        <w:tc>
          <w:tcPr>
            <w:tcW w:w="0" w:type="auto"/>
            <w:tcBorders>
              <w:top w:val="nil"/>
              <w:left w:val="nil"/>
              <w:bottom w:val="nil"/>
              <w:right w:val="nil"/>
            </w:tcBorders>
            <w:vAlign w:val="center"/>
            <w:hideMark/>
          </w:tcPr>
          <w:p w:rsidR="00CB6FA8" w:rsidRPr="00B532D2" w:rsidRDefault="00CB6FA8" w:rsidP="00B532D2">
            <w:pPr>
              <w:rPr>
                <w:rFonts w:ascii="Arial" w:hAnsi="Arial" w:cs="Arial"/>
                <w:sz w:val="18"/>
                <w:szCs w:val="18"/>
              </w:rPr>
            </w:pPr>
            <w:r w:rsidRPr="00B532D2">
              <w:rPr>
                <w:rFonts w:ascii="Arial" w:hAnsi="Arial" w:cs="Arial"/>
                <w:sz w:val="18"/>
                <w:szCs w:val="18"/>
              </w:rPr>
              <w:t>Ποσά σε €</w:t>
            </w:r>
          </w:p>
        </w:tc>
        <w:tc>
          <w:tcPr>
            <w:tcW w:w="0" w:type="auto"/>
            <w:tcBorders>
              <w:top w:val="single" w:sz="4" w:space="0" w:color="auto"/>
              <w:left w:val="nil"/>
              <w:bottom w:val="single" w:sz="4" w:space="0" w:color="auto"/>
              <w:right w:val="nil"/>
            </w:tcBorders>
            <w:noWrap/>
            <w:vAlign w:val="center"/>
            <w:hideMark/>
          </w:tcPr>
          <w:p w:rsidR="00CB6FA8" w:rsidRPr="00B532D2" w:rsidRDefault="00CB6FA8" w:rsidP="00B532D2">
            <w:pPr>
              <w:jc w:val="center"/>
              <w:rPr>
                <w:rFonts w:ascii="Arial" w:hAnsi="Arial" w:cs="Arial"/>
                <w:b/>
                <w:bCs/>
                <w:sz w:val="18"/>
                <w:szCs w:val="18"/>
              </w:rPr>
            </w:pPr>
            <w:r w:rsidRPr="00B532D2">
              <w:rPr>
                <w:rFonts w:ascii="Arial" w:hAnsi="Arial" w:cs="Arial"/>
                <w:b/>
                <w:bCs/>
                <w:sz w:val="18"/>
                <w:szCs w:val="18"/>
              </w:rPr>
              <w:t>31/12/2015</w:t>
            </w:r>
          </w:p>
        </w:tc>
        <w:tc>
          <w:tcPr>
            <w:tcW w:w="0" w:type="auto"/>
            <w:tcBorders>
              <w:top w:val="nil"/>
              <w:left w:val="nil"/>
              <w:bottom w:val="nil"/>
              <w:right w:val="nil"/>
            </w:tcBorders>
            <w:noWrap/>
            <w:vAlign w:val="center"/>
            <w:hideMark/>
          </w:tcPr>
          <w:p w:rsidR="00CB6FA8" w:rsidRPr="00B532D2" w:rsidRDefault="00CB6FA8" w:rsidP="00B532D2">
            <w:pPr>
              <w:jc w:val="center"/>
              <w:rPr>
                <w:rFonts w:ascii="Arial" w:hAnsi="Arial" w:cs="Arial"/>
                <w:b/>
                <w:bCs/>
                <w:sz w:val="18"/>
                <w:szCs w:val="18"/>
              </w:rPr>
            </w:pPr>
          </w:p>
        </w:tc>
        <w:tc>
          <w:tcPr>
            <w:tcW w:w="0" w:type="auto"/>
            <w:tcBorders>
              <w:top w:val="single" w:sz="4" w:space="0" w:color="auto"/>
              <w:left w:val="nil"/>
              <w:bottom w:val="single" w:sz="4" w:space="0" w:color="auto"/>
              <w:right w:val="nil"/>
            </w:tcBorders>
            <w:noWrap/>
            <w:vAlign w:val="center"/>
            <w:hideMark/>
          </w:tcPr>
          <w:p w:rsidR="00CB6FA8" w:rsidRPr="00B532D2" w:rsidRDefault="00CB6FA8" w:rsidP="00B532D2">
            <w:pPr>
              <w:jc w:val="center"/>
              <w:rPr>
                <w:rFonts w:ascii="Arial" w:hAnsi="Arial" w:cs="Arial"/>
                <w:b/>
                <w:bCs/>
                <w:sz w:val="18"/>
                <w:szCs w:val="18"/>
              </w:rPr>
            </w:pPr>
            <w:r w:rsidRPr="00B532D2">
              <w:rPr>
                <w:rFonts w:ascii="Arial" w:hAnsi="Arial" w:cs="Arial"/>
                <w:b/>
                <w:bCs/>
                <w:sz w:val="18"/>
                <w:szCs w:val="18"/>
              </w:rPr>
              <w:t>31/12/2014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Ληφθείσες εγγυήσεις ενοικίων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150.501,98 </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Ληφθείσες εγγυήσεις έναντι διελεύσεων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19.000,00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169.501,98 </w:t>
            </w:r>
          </w:p>
        </w:tc>
      </w:tr>
    </w:tbl>
    <w:p w:rsidR="00CB6FA8" w:rsidRDefault="00CB6FA8" w:rsidP="001D72DB">
      <w:pPr>
        <w:ind w:right="-23"/>
        <w:rPr>
          <w:rFonts w:ascii="Arial" w:hAnsi="Arial" w:cs="Arial"/>
          <w:sz w:val="20"/>
          <w:szCs w:val="20"/>
          <w:highlight w:val="yellow"/>
        </w:rPr>
      </w:pPr>
    </w:p>
    <w:p w:rsidR="00CB6FA8" w:rsidRPr="00925FC2" w:rsidRDefault="00CB6FA8" w:rsidP="001D72DB">
      <w:pPr>
        <w:ind w:right="-23"/>
        <w:rPr>
          <w:rFonts w:ascii="Arial" w:hAnsi="Arial" w:cs="Arial"/>
          <w:sz w:val="20"/>
          <w:szCs w:val="20"/>
          <w:highlight w:val="yellow"/>
        </w:rPr>
      </w:pPr>
      <w:r>
        <w:rPr>
          <w:rFonts w:ascii="Arial" w:hAnsi="Arial" w:cs="Arial"/>
          <w:sz w:val="20"/>
          <w:szCs w:val="20"/>
          <w:highlight w:val="yellow"/>
        </w:rPr>
        <w:br w:type="page"/>
      </w:r>
    </w:p>
    <w:p w:rsidR="00CB6FA8" w:rsidRPr="00B94896" w:rsidRDefault="00CB6FA8" w:rsidP="00003761">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112" w:name="_Toc478382417"/>
      <w:r w:rsidRPr="00B94896">
        <w:rPr>
          <w:rFonts w:ascii="Arial" w:hAnsi="Arial" w:cs="Arial"/>
          <w:iCs/>
          <w:spacing w:val="-3"/>
          <w:sz w:val="20"/>
          <w:szCs w:val="20"/>
          <w:lang w:eastAsia="en-US"/>
        </w:rPr>
        <w:t>Προμηθευτές και Λοιπές Βραχυπρόθεσμες Υποχρεώσεις</w:t>
      </w:r>
      <w:bookmarkEnd w:id="112"/>
    </w:p>
    <w:p w:rsidR="00CB6FA8" w:rsidRPr="00A81F6A" w:rsidRDefault="00CB6FA8" w:rsidP="00A573DD">
      <w:pPr>
        <w:spacing w:before="120"/>
        <w:rPr>
          <w:rFonts w:ascii="Arial" w:hAnsi="Arial" w:cs="Arial"/>
          <w:sz w:val="20"/>
          <w:szCs w:val="20"/>
        </w:rPr>
      </w:pPr>
      <w:r w:rsidRPr="00A81F6A">
        <w:rPr>
          <w:rFonts w:ascii="Arial" w:hAnsi="Arial" w:cs="Arial"/>
          <w:sz w:val="20"/>
          <w:szCs w:val="20"/>
        </w:rPr>
        <w:t>Το υπόλοιπο του λογαριασμού «Προμηθευτές και Λοιπές Βραχυπρόθεσμες Υποχρεώσεις» αναλύεται ως εξής:</w:t>
      </w:r>
    </w:p>
    <w:p w:rsidR="00CB6FA8" w:rsidRDefault="00CB6FA8">
      <w:pPr>
        <w:rPr>
          <w:rFonts w:ascii="Arial" w:hAnsi="Arial" w:cs="Arial"/>
          <w:b/>
          <w:sz w:val="20"/>
          <w:szCs w:val="20"/>
          <w:highlight w:val="yellow"/>
        </w:rPr>
      </w:pPr>
    </w:p>
    <w:tbl>
      <w:tblPr>
        <w:tblW w:w="0" w:type="auto"/>
        <w:tblInd w:w="93" w:type="dxa"/>
        <w:tblLook w:val="04A0"/>
      </w:tblPr>
      <w:tblGrid>
        <w:gridCol w:w="3546"/>
        <w:gridCol w:w="1117"/>
        <w:gridCol w:w="222"/>
        <w:gridCol w:w="1117"/>
      </w:tblGrid>
      <w:tr w:rsidR="00CB6FA8" w:rsidRPr="00B532D2" w:rsidTr="00B532D2">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Εμπορικές υποχρεώσεις</w:t>
            </w:r>
          </w:p>
        </w:tc>
        <w:tc>
          <w:tcPr>
            <w:tcW w:w="0" w:type="auto"/>
            <w:tcBorders>
              <w:top w:val="nil"/>
              <w:left w:val="nil"/>
              <w:bottom w:val="nil"/>
              <w:right w:val="nil"/>
            </w:tcBorders>
            <w:vAlign w:val="bottom"/>
            <w:hideMark/>
          </w:tcPr>
          <w:p w:rsidR="00CB6FA8" w:rsidRPr="00B532D2" w:rsidRDefault="00CB6FA8" w:rsidP="00B532D2">
            <w:pPr>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sz w:val="18"/>
                <w:szCs w:val="18"/>
              </w:rPr>
            </w:pP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Προμηθευτές</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125.888,35</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196.651,23</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125.888,35</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196.651,23</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Λοιπές υποχρεώσεις</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Προκαταβολές πελατών</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51.689,28</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72.432,81</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Ασφαλιστικοί οργανισμοί</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122.892,78</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181.774,42</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Πιστωτές διάφοροι</w:t>
            </w:r>
          </w:p>
        </w:tc>
        <w:tc>
          <w:tcPr>
            <w:tcW w:w="0" w:type="auto"/>
            <w:tcBorders>
              <w:top w:val="nil"/>
              <w:left w:val="nil"/>
              <w:bottom w:val="single" w:sz="4"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233.591,39</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single" w:sz="4"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74.587,85</w:t>
            </w:r>
          </w:p>
        </w:tc>
      </w:tr>
      <w:tr w:rsidR="00CB6FA8" w:rsidRPr="00B532D2" w:rsidTr="00B532D2">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sz w:val="18"/>
                <w:szCs w:val="18"/>
              </w:rPr>
            </w:pPr>
          </w:p>
        </w:tc>
        <w:tc>
          <w:tcPr>
            <w:tcW w:w="0" w:type="auto"/>
            <w:tcBorders>
              <w:top w:val="nil"/>
              <w:left w:val="nil"/>
              <w:bottom w:val="single" w:sz="4"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408.173,45</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single" w:sz="4" w:space="0" w:color="auto"/>
              <w:right w:val="nil"/>
            </w:tcBorders>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328.795,08</w:t>
            </w:r>
          </w:p>
        </w:tc>
      </w:tr>
      <w:tr w:rsidR="00CB6FA8" w:rsidRPr="00B532D2" w:rsidTr="008E0C34">
        <w:trPr>
          <w:trHeight w:val="240"/>
        </w:trPr>
        <w:tc>
          <w:tcPr>
            <w:tcW w:w="0" w:type="auto"/>
            <w:tcBorders>
              <w:top w:val="nil"/>
              <w:left w:val="nil"/>
              <w:right w:val="nil"/>
            </w:tcBorders>
            <w:noWrap/>
            <w:vAlign w:val="bottom"/>
            <w:hideMark/>
          </w:tcPr>
          <w:p w:rsidR="00CB6FA8" w:rsidRPr="00B532D2" w:rsidRDefault="00CB6FA8" w:rsidP="00B532D2">
            <w:pPr>
              <w:rPr>
                <w:rFonts w:ascii="Arial" w:hAnsi="Arial" w:cs="Arial"/>
                <w:b/>
                <w:bCs/>
                <w:color w:val="000000"/>
                <w:sz w:val="18"/>
                <w:szCs w:val="18"/>
              </w:rPr>
            </w:pPr>
            <w:bookmarkStart w:id="113" w:name="RANGE!A14"/>
            <w:bookmarkEnd w:id="113"/>
            <w:r w:rsidRPr="00B532D2">
              <w:rPr>
                <w:rFonts w:ascii="Arial" w:hAnsi="Arial" w:cs="Arial"/>
                <w:b/>
                <w:bCs/>
                <w:color w:val="000000"/>
                <w:sz w:val="18"/>
                <w:szCs w:val="18"/>
              </w:rPr>
              <w:t>Τρέχουσες Φορολογικές Υποχρεώσεις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8E0C34">
        <w:trPr>
          <w:trHeight w:val="240"/>
        </w:trPr>
        <w:tc>
          <w:tcPr>
            <w:tcW w:w="0" w:type="auto"/>
            <w:tcBorders>
              <w:top w:val="nil"/>
              <w:bottom w:val="nil"/>
              <w:right w:val="nil"/>
            </w:tcBorders>
            <w:noWrap/>
            <w:vAlign w:val="bottom"/>
            <w:hideMark/>
          </w:tcPr>
          <w:p w:rsidR="00CB6FA8" w:rsidRPr="00B532D2" w:rsidRDefault="00CB6FA8" w:rsidP="00B532D2">
            <w:pPr>
              <w:rPr>
                <w:rFonts w:ascii="Arial" w:hAnsi="Arial" w:cs="Arial"/>
                <w:sz w:val="18"/>
                <w:szCs w:val="18"/>
              </w:rPr>
            </w:pPr>
            <w:r w:rsidRPr="00B532D2">
              <w:rPr>
                <w:rFonts w:ascii="Arial" w:hAnsi="Arial" w:cs="Arial"/>
                <w:sz w:val="18"/>
                <w:szCs w:val="18"/>
              </w:rPr>
              <w:t>Φόρος Μισθωτών Υπηρεσιών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25.595,72</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18.734,97</w:t>
            </w:r>
          </w:p>
        </w:tc>
      </w:tr>
      <w:tr w:rsidR="00CB6FA8" w:rsidRPr="00B532D2" w:rsidTr="008E0C34">
        <w:trPr>
          <w:trHeight w:val="240"/>
        </w:trPr>
        <w:tc>
          <w:tcPr>
            <w:tcW w:w="0" w:type="auto"/>
            <w:tcBorders>
              <w:top w:val="nil"/>
              <w:bottom w:val="nil"/>
              <w:right w:val="nil"/>
            </w:tcBorders>
            <w:noWrap/>
            <w:vAlign w:val="bottom"/>
            <w:hideMark/>
          </w:tcPr>
          <w:p w:rsidR="00CB6FA8" w:rsidRPr="00B532D2" w:rsidRDefault="00CB6FA8" w:rsidP="00B532D2">
            <w:pPr>
              <w:rPr>
                <w:rFonts w:ascii="Arial" w:hAnsi="Arial" w:cs="Arial"/>
                <w:sz w:val="18"/>
                <w:szCs w:val="18"/>
              </w:rPr>
            </w:pPr>
            <w:r w:rsidRPr="00B532D2">
              <w:rPr>
                <w:rFonts w:ascii="Arial" w:hAnsi="Arial" w:cs="Arial"/>
                <w:sz w:val="18"/>
                <w:szCs w:val="18"/>
              </w:rPr>
              <w:t>Λοιποί Φόροι Πληρωτέοι</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36.155,57</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39.103,14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8E0C34" w:rsidRDefault="00CB6FA8" w:rsidP="00B532D2">
            <w:pPr>
              <w:rPr>
                <w:rFonts w:ascii="Arial" w:hAnsi="Arial" w:cs="Arial"/>
                <w:b/>
                <w:bCs/>
                <w:color w:val="000000"/>
                <w:sz w:val="18"/>
                <w:szCs w:val="18"/>
                <w:lang w:val="en-US"/>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61.751,29</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57.838,11</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Λοιπές βραχυπρόθεσμες υποχρεώσεις</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b/>
                <w:bCs/>
                <w:sz w:val="18"/>
                <w:szCs w:val="18"/>
              </w:rPr>
            </w:pPr>
            <w:r w:rsidRPr="00B532D2">
              <w:rPr>
                <w:rFonts w:ascii="Arial" w:hAnsi="Arial" w:cs="Arial"/>
                <w:b/>
                <w:bCs/>
                <w:sz w:val="18"/>
                <w:szCs w:val="18"/>
              </w:rPr>
              <w:t>469.924,74</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b/>
                <w:bCs/>
                <w:sz w:val="18"/>
                <w:szCs w:val="18"/>
              </w:rPr>
            </w:pP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b/>
                <w:bCs/>
                <w:sz w:val="18"/>
                <w:szCs w:val="18"/>
              </w:rPr>
            </w:pPr>
            <w:r w:rsidRPr="00B532D2">
              <w:rPr>
                <w:rFonts w:ascii="Arial" w:hAnsi="Arial" w:cs="Arial"/>
                <w:b/>
                <w:bCs/>
                <w:sz w:val="18"/>
                <w:szCs w:val="18"/>
              </w:rPr>
              <w:t>386.633,19</w:t>
            </w:r>
          </w:p>
        </w:tc>
      </w:tr>
    </w:tbl>
    <w:p w:rsidR="00CB6FA8" w:rsidRDefault="00CB6FA8">
      <w:pPr>
        <w:rPr>
          <w:rFonts w:ascii="Arial" w:hAnsi="Arial" w:cs="Arial"/>
          <w:b/>
          <w:sz w:val="20"/>
          <w:szCs w:val="20"/>
          <w:highlight w:val="yellow"/>
        </w:rPr>
      </w:pPr>
    </w:p>
    <w:p w:rsidR="00CB6FA8" w:rsidRPr="008521B3" w:rsidRDefault="00CB6FA8" w:rsidP="008A3BE9">
      <w:pPr>
        <w:autoSpaceDE w:val="0"/>
        <w:autoSpaceDN w:val="0"/>
        <w:adjustRightInd w:val="0"/>
        <w:spacing w:before="120"/>
        <w:jc w:val="both"/>
        <w:rPr>
          <w:rFonts w:ascii="Arial" w:hAnsi="Arial" w:cs="Arial"/>
          <w:sz w:val="20"/>
          <w:szCs w:val="20"/>
        </w:rPr>
      </w:pPr>
      <w:r w:rsidRPr="008A3BE9">
        <w:rPr>
          <w:rFonts w:ascii="Arial" w:hAnsi="Arial" w:cs="Arial"/>
          <w:sz w:val="20"/>
          <w:szCs w:val="20"/>
        </w:rPr>
        <w:t xml:space="preserve">Οι ανωτέρω υποχρεώσεις είναι εξοφλητέες στους επόμενους 12 μήνες από την ημερομηνία του ισολογισμού. </w:t>
      </w:r>
    </w:p>
    <w:p w:rsidR="00CB6FA8" w:rsidRDefault="00CB6FA8" w:rsidP="00187DB3">
      <w:pPr>
        <w:jc w:val="both"/>
        <w:rPr>
          <w:rFonts w:ascii="Arial" w:hAnsi="Arial" w:cs="Arial"/>
          <w:sz w:val="20"/>
          <w:szCs w:val="20"/>
        </w:rPr>
      </w:pPr>
    </w:p>
    <w:p w:rsidR="00CB6FA8" w:rsidRPr="00925FC2" w:rsidRDefault="00CB6FA8" w:rsidP="001D72DB">
      <w:pPr>
        <w:ind w:right="-23"/>
        <w:rPr>
          <w:rFonts w:ascii="Arial" w:hAnsi="Arial" w:cs="Arial"/>
          <w:b/>
          <w:sz w:val="20"/>
          <w:szCs w:val="20"/>
          <w:highlight w:val="yellow"/>
        </w:rPr>
      </w:pPr>
    </w:p>
    <w:p w:rsidR="00CB6FA8" w:rsidRPr="00F83344"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14" w:name="_Ref292978415"/>
      <w:bookmarkStart w:id="115" w:name="_Toc354395776"/>
      <w:bookmarkStart w:id="116" w:name="_Toc478382418"/>
      <w:r w:rsidRPr="00F83344">
        <w:rPr>
          <w:rFonts w:ascii="Arial" w:hAnsi="Arial" w:cs="Arial"/>
          <w:iCs/>
          <w:spacing w:val="-3"/>
          <w:sz w:val="20"/>
          <w:szCs w:val="20"/>
          <w:lang w:eastAsia="en-US"/>
        </w:rPr>
        <w:t xml:space="preserve">Ανάλυση </w:t>
      </w:r>
      <w:bookmarkEnd w:id="114"/>
      <w:bookmarkEnd w:id="115"/>
      <w:r w:rsidRPr="00F83344">
        <w:rPr>
          <w:rFonts w:ascii="Arial" w:hAnsi="Arial" w:cs="Arial"/>
          <w:iCs/>
          <w:spacing w:val="-3"/>
          <w:sz w:val="20"/>
          <w:szCs w:val="20"/>
          <w:lang w:eastAsia="en-US"/>
        </w:rPr>
        <w:t>Κύκλου Εργασιών</w:t>
      </w:r>
      <w:bookmarkEnd w:id="116"/>
    </w:p>
    <w:p w:rsidR="00CB6FA8" w:rsidRPr="00F83344" w:rsidRDefault="00CB6FA8" w:rsidP="00B86E1A">
      <w:pPr>
        <w:spacing w:before="120"/>
        <w:jc w:val="both"/>
        <w:rPr>
          <w:rFonts w:ascii="Arial" w:hAnsi="Arial" w:cs="Arial"/>
          <w:sz w:val="20"/>
          <w:szCs w:val="20"/>
        </w:rPr>
      </w:pPr>
      <w:r w:rsidRPr="00F83344">
        <w:rPr>
          <w:rFonts w:ascii="Arial" w:hAnsi="Arial" w:cs="Arial"/>
          <w:sz w:val="20"/>
          <w:szCs w:val="20"/>
        </w:rPr>
        <w:t>Ο κύκλος εργασιών της Εταιρείας αναλύεται ως ακολούθως:</w:t>
      </w:r>
    </w:p>
    <w:p w:rsidR="00CB6FA8" w:rsidRPr="00925FC2" w:rsidRDefault="00CB6FA8" w:rsidP="00B86E1A">
      <w:pPr>
        <w:rPr>
          <w:rFonts w:ascii="Arial" w:hAnsi="Arial" w:cs="Arial"/>
          <w:sz w:val="18"/>
          <w:szCs w:val="18"/>
          <w:highlight w:val="yellow"/>
        </w:rPr>
      </w:pPr>
    </w:p>
    <w:tbl>
      <w:tblPr>
        <w:tblW w:w="0" w:type="auto"/>
        <w:tblInd w:w="93" w:type="dxa"/>
        <w:tblLook w:val="04A0"/>
      </w:tblPr>
      <w:tblGrid>
        <w:gridCol w:w="4607"/>
        <w:gridCol w:w="1267"/>
        <w:gridCol w:w="222"/>
        <w:gridCol w:w="1267"/>
      </w:tblGrid>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Ποσά σε €</w:t>
            </w: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δικαιώματα διέλευσης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3.122.717,30</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2.952.347,75</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υπηρεσίες ρυμούλκησης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697.068,97</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709.374,64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υπηρεσίες πλοήγησης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445.541,75</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455.096,25</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επιβίβαση-αποβίβαση επιβατών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168,00</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1.278,00</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λοιπές χρεώσεις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6.124,92</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26.008,12</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παραχώρηση δικαιωμάτων χρήσης χώρων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10.000,00</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15.012,15</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Έσοδα από πωλήσεις άχρηστου υλικού</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108,00</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604,60</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4.281.728,94</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4.159.721,51</w:t>
            </w:r>
          </w:p>
        </w:tc>
      </w:tr>
    </w:tbl>
    <w:p w:rsidR="00CB6FA8" w:rsidRDefault="00CB6FA8">
      <w:pPr>
        <w:autoSpaceDE w:val="0"/>
        <w:autoSpaceDN w:val="0"/>
        <w:adjustRightInd w:val="0"/>
        <w:jc w:val="both"/>
        <w:rPr>
          <w:rFonts w:ascii="Arial" w:hAnsi="Arial" w:cs="Arial"/>
          <w:sz w:val="22"/>
          <w:szCs w:val="22"/>
          <w:highlight w:val="yellow"/>
        </w:rPr>
      </w:pPr>
    </w:p>
    <w:p w:rsidR="00CB6FA8" w:rsidRPr="00925FC2" w:rsidRDefault="00CB6FA8" w:rsidP="00D41B76">
      <w:pPr>
        <w:autoSpaceDE w:val="0"/>
        <w:autoSpaceDN w:val="0"/>
        <w:adjustRightInd w:val="0"/>
        <w:jc w:val="both"/>
        <w:rPr>
          <w:rFonts w:ascii="Arial" w:hAnsi="Arial" w:cs="Arial"/>
          <w:sz w:val="22"/>
          <w:szCs w:val="22"/>
          <w:highlight w:val="yellow"/>
        </w:rPr>
      </w:pPr>
      <w:r>
        <w:rPr>
          <w:rFonts w:ascii="Arial" w:hAnsi="Arial" w:cs="Arial"/>
          <w:sz w:val="22"/>
          <w:szCs w:val="22"/>
          <w:highlight w:val="yellow"/>
        </w:rPr>
        <w:br w:type="page"/>
      </w:r>
    </w:p>
    <w:p w:rsidR="00CB6FA8" w:rsidRPr="00F83344" w:rsidRDefault="00CB6FA8" w:rsidP="00003761">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117" w:name="_Toc478382419"/>
      <w:bookmarkStart w:id="118" w:name="_Toc260212111"/>
      <w:r w:rsidRPr="00F83344">
        <w:rPr>
          <w:rFonts w:ascii="Arial" w:hAnsi="Arial" w:cs="Arial"/>
          <w:iCs/>
          <w:spacing w:val="-3"/>
          <w:sz w:val="20"/>
          <w:szCs w:val="20"/>
          <w:lang w:eastAsia="en-US"/>
        </w:rPr>
        <w:t>Ανάλυση Εξόδων</w:t>
      </w:r>
      <w:bookmarkEnd w:id="117"/>
    </w:p>
    <w:p w:rsidR="00CB6FA8" w:rsidRPr="00F83344" w:rsidRDefault="00CB6FA8" w:rsidP="00A93D74">
      <w:pPr>
        <w:spacing w:before="120"/>
        <w:jc w:val="both"/>
        <w:rPr>
          <w:rFonts w:ascii="Arial" w:hAnsi="Arial" w:cs="Arial"/>
          <w:sz w:val="20"/>
          <w:szCs w:val="20"/>
        </w:rPr>
      </w:pPr>
      <w:r w:rsidRPr="00F83344">
        <w:rPr>
          <w:rFonts w:ascii="Arial" w:hAnsi="Arial" w:cs="Arial"/>
          <w:sz w:val="20"/>
          <w:szCs w:val="20"/>
        </w:rPr>
        <w:t>Τα έξοδα (κόστος πωλήσεων, έξοδα διοίκησης, έξοδα διάθεσης) αναλύονται ως ακολούθως:</w:t>
      </w:r>
    </w:p>
    <w:p w:rsidR="00CB6FA8" w:rsidRDefault="00CB6FA8" w:rsidP="00A93D74">
      <w:pPr>
        <w:spacing w:before="120"/>
        <w:jc w:val="both"/>
        <w:rPr>
          <w:rFonts w:ascii="Arial" w:hAnsi="Arial" w:cs="Arial"/>
          <w:sz w:val="20"/>
          <w:szCs w:val="20"/>
          <w:highlight w:val="yellow"/>
        </w:rPr>
      </w:pPr>
    </w:p>
    <w:tbl>
      <w:tblPr>
        <w:tblW w:w="0" w:type="auto"/>
        <w:tblLook w:val="04A0"/>
      </w:tblPr>
      <w:tblGrid>
        <w:gridCol w:w="2385"/>
        <w:gridCol w:w="1474"/>
        <w:gridCol w:w="1716"/>
        <w:gridCol w:w="1572"/>
        <w:gridCol w:w="1267"/>
      </w:tblGrid>
      <w:tr w:rsidR="00CB6FA8" w:rsidRPr="00B532D2" w:rsidTr="00D529DF">
        <w:trPr>
          <w:trHeight w:val="255"/>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gridSpan w:val="3"/>
            <w:tcBorders>
              <w:top w:val="single" w:sz="4" w:space="0" w:color="auto"/>
              <w:left w:val="nil"/>
              <w:bottom w:val="single" w:sz="4" w:space="0" w:color="auto"/>
              <w:right w:val="nil"/>
            </w:tcBorders>
            <w:vAlign w:val="center"/>
            <w:hideMark/>
          </w:tcPr>
          <w:p w:rsidR="00CB6FA8" w:rsidRPr="00B532D2" w:rsidRDefault="00CB6FA8" w:rsidP="00B532D2">
            <w:pPr>
              <w:jc w:val="center"/>
              <w:rPr>
                <w:rFonts w:ascii="Arial" w:hAnsi="Arial" w:cs="Arial"/>
                <w:b/>
                <w:bCs/>
                <w:color w:val="000000"/>
                <w:sz w:val="18"/>
                <w:szCs w:val="18"/>
              </w:rPr>
            </w:pPr>
            <w:r w:rsidRPr="00B532D2">
              <w:rPr>
                <w:rFonts w:ascii="Arial" w:hAnsi="Arial" w:cs="Arial"/>
                <w:b/>
                <w:bCs/>
                <w:color w:val="000000"/>
                <w:sz w:val="18"/>
                <w:szCs w:val="18"/>
              </w:rPr>
              <w:t>01.01. - 31.12.2014</w:t>
            </w:r>
          </w:p>
        </w:tc>
        <w:tc>
          <w:tcPr>
            <w:tcW w:w="0" w:type="auto"/>
            <w:tcBorders>
              <w:top w:val="single" w:sz="4" w:space="0" w:color="auto"/>
              <w:left w:val="nil"/>
              <w:bottom w:val="single" w:sz="4" w:space="0" w:color="auto"/>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 </w:t>
            </w:r>
          </w:p>
        </w:tc>
      </w:tr>
      <w:tr w:rsidR="00CB6FA8" w:rsidRPr="00B532D2" w:rsidTr="00D529DF">
        <w:trPr>
          <w:trHeight w:val="72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Ποσά σε €</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Κόστος πωληθέντων</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Έξοδα διοικητικής λειτουργίας</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Έξοδα λειτουργίας διάθεσης</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Σύνολο</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Αμοιβές προσωπικού</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1.800.903,70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376.206,59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79.331,61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2.256.441,90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Αμοιβές τρίτων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85.319,77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116.548,05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205.213,70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407.081,52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Παροχές τρίτων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373.537,09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83.909,36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11.968,48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469.414,93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Φόροι &amp; τέλη</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28.345,40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12.677,76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92.180,33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133.203,49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Διάφορα έξοδα</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102.338,88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159.271,31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49.288,40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310.898,59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Αποσβέσεις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66.028,12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28.247,43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23.285,53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117.561,08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 xml:space="preserve">Αναλώσεις αποθεμάτων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78.926,12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78.926,12 </w:t>
            </w:r>
          </w:p>
        </w:tc>
      </w:tr>
      <w:tr w:rsidR="00CB6FA8" w:rsidRPr="00B532D2" w:rsidTr="00D529DF">
        <w:trPr>
          <w:trHeight w:val="255"/>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2.535.399,08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776.860,50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461.268,05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3.773.527,63 </w:t>
            </w:r>
          </w:p>
        </w:tc>
      </w:tr>
      <w:tr w:rsidR="00CB6FA8" w:rsidRPr="00B532D2" w:rsidTr="00D529DF">
        <w:trPr>
          <w:trHeight w:val="255"/>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r>
      <w:tr w:rsidR="00CB6FA8" w:rsidRPr="00B532D2" w:rsidTr="00D529DF">
        <w:trPr>
          <w:trHeight w:val="255"/>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gridSpan w:val="3"/>
            <w:tcBorders>
              <w:top w:val="single" w:sz="4" w:space="0" w:color="auto"/>
              <w:left w:val="nil"/>
              <w:bottom w:val="single" w:sz="4" w:space="0" w:color="auto"/>
              <w:right w:val="nil"/>
            </w:tcBorders>
            <w:vAlign w:val="center"/>
            <w:hideMark/>
          </w:tcPr>
          <w:p w:rsidR="00CB6FA8" w:rsidRPr="00B532D2" w:rsidRDefault="00CB6FA8" w:rsidP="00B532D2">
            <w:pPr>
              <w:jc w:val="center"/>
              <w:rPr>
                <w:rFonts w:ascii="Arial" w:hAnsi="Arial" w:cs="Arial"/>
                <w:b/>
                <w:bCs/>
                <w:color w:val="000000"/>
                <w:sz w:val="18"/>
                <w:szCs w:val="18"/>
              </w:rPr>
            </w:pPr>
            <w:r w:rsidRPr="00B532D2">
              <w:rPr>
                <w:rFonts w:ascii="Arial" w:hAnsi="Arial" w:cs="Arial"/>
                <w:b/>
                <w:bCs/>
                <w:color w:val="000000"/>
                <w:sz w:val="18"/>
                <w:szCs w:val="18"/>
              </w:rPr>
              <w:t>01.01. - 31.12.2015</w:t>
            </w:r>
          </w:p>
        </w:tc>
        <w:tc>
          <w:tcPr>
            <w:tcW w:w="0" w:type="auto"/>
            <w:tcBorders>
              <w:top w:val="single" w:sz="4" w:space="0" w:color="auto"/>
              <w:left w:val="nil"/>
              <w:bottom w:val="single" w:sz="4" w:space="0" w:color="auto"/>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 </w:t>
            </w:r>
          </w:p>
        </w:tc>
      </w:tr>
      <w:tr w:rsidR="00CB6FA8" w:rsidRPr="00B532D2" w:rsidTr="00D529DF">
        <w:trPr>
          <w:trHeight w:val="72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Ποσά σε €</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Κόστος πωληθέντων</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Έξοδα διοικητικής λειτουργίας</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Έξοδα λειτουργίας διάθεσης</w:t>
            </w:r>
          </w:p>
        </w:tc>
        <w:tc>
          <w:tcPr>
            <w:tcW w:w="0" w:type="auto"/>
            <w:tcBorders>
              <w:top w:val="nil"/>
              <w:left w:val="nil"/>
              <w:bottom w:val="single" w:sz="4" w:space="0" w:color="auto"/>
              <w:right w:val="nil"/>
            </w:tcBorders>
            <w:vAlign w:val="center"/>
            <w:hideMark/>
          </w:tcPr>
          <w:p w:rsidR="00CB6FA8" w:rsidRPr="00B532D2" w:rsidRDefault="00CB6FA8" w:rsidP="00B532D2">
            <w:pPr>
              <w:jc w:val="center"/>
              <w:rPr>
                <w:rFonts w:ascii="Arial" w:hAnsi="Arial" w:cs="Arial"/>
                <w:color w:val="000000"/>
                <w:sz w:val="18"/>
                <w:szCs w:val="18"/>
              </w:rPr>
            </w:pPr>
            <w:r w:rsidRPr="00B532D2">
              <w:rPr>
                <w:rFonts w:ascii="Arial" w:hAnsi="Arial" w:cs="Arial"/>
                <w:color w:val="000000"/>
                <w:sz w:val="18"/>
                <w:szCs w:val="18"/>
              </w:rPr>
              <w:t>Σύνολο</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Αμοιβές προσωπικού</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1.732.746,65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439.932,22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78.881,83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2.251.560,70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Αμοιβές τρίτων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48.692,78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81.597,27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258.809,36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389.099,41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Παροχές τρίτων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273.954,37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100.885,73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18.800,62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393.640,72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Φόροι &amp; τέλη</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14.785,12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17.197,42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86.279,10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118.261,64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Διάφορα έξοδα</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107.765,40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192.990,58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50.788,55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351.544,53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Αποσβέσεις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66.149,63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28.241,31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28.359,52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122.750,46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 xml:space="preserve">Αναλώσεις αποθεμάτων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80.479,49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80.479,49 </w:t>
            </w:r>
          </w:p>
        </w:tc>
      </w:tr>
      <w:tr w:rsidR="00CB6FA8" w:rsidRPr="00B532D2" w:rsidTr="00D529DF">
        <w:trPr>
          <w:trHeight w:val="240"/>
        </w:trPr>
        <w:tc>
          <w:tcPr>
            <w:tcW w:w="0" w:type="auto"/>
            <w:tcBorders>
              <w:top w:val="nil"/>
              <w:left w:val="nil"/>
              <w:bottom w:val="nil"/>
              <w:right w:val="nil"/>
            </w:tcBorders>
            <w:vAlign w:val="bottom"/>
            <w:hideMark/>
          </w:tcPr>
          <w:p w:rsidR="00CB6FA8" w:rsidRPr="00B532D2" w:rsidRDefault="00CB6FA8" w:rsidP="00D529DF">
            <w:pPr>
              <w:rPr>
                <w:rFonts w:ascii="Arial" w:hAnsi="Arial" w:cs="Arial"/>
                <w:color w:val="000000"/>
                <w:sz w:val="18"/>
                <w:szCs w:val="18"/>
              </w:rPr>
            </w:pPr>
            <w:r w:rsidRPr="00B532D2">
              <w:rPr>
                <w:rFonts w:ascii="Arial" w:hAnsi="Arial" w:cs="Arial"/>
                <w:color w:val="000000"/>
                <w:sz w:val="18"/>
                <w:szCs w:val="18"/>
              </w:rPr>
              <w:t>Προβλέψεις επισφαλών</w:t>
            </w:r>
            <w:r>
              <w:rPr>
                <w:rFonts w:ascii="Arial" w:hAnsi="Arial" w:cs="Arial"/>
                <w:color w:val="000000"/>
                <w:sz w:val="18"/>
                <w:szCs w:val="18"/>
              </w:rPr>
              <w:t xml:space="preserve"> εμπορικών και λοιπών </w:t>
            </w:r>
            <w:r w:rsidRPr="00B532D2">
              <w:rPr>
                <w:rFonts w:ascii="Arial" w:hAnsi="Arial" w:cs="Arial"/>
                <w:color w:val="000000"/>
                <w:sz w:val="18"/>
                <w:szCs w:val="18"/>
              </w:rPr>
              <w:t xml:space="preserve">απαιτήσεων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1.771.830,22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0,00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1.771.830,22 </w:t>
            </w:r>
          </w:p>
        </w:tc>
      </w:tr>
      <w:tr w:rsidR="00CB6FA8" w:rsidRPr="00B532D2" w:rsidTr="00D529DF">
        <w:trPr>
          <w:trHeight w:val="255"/>
        </w:trPr>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2.324.573,44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2.632.674,75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521.918,98 </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5.479.167,17 </w:t>
            </w:r>
          </w:p>
        </w:tc>
      </w:tr>
    </w:tbl>
    <w:p w:rsidR="00CB6FA8" w:rsidRDefault="00CB6FA8" w:rsidP="00B86E1A">
      <w:pPr>
        <w:spacing w:before="120"/>
        <w:rPr>
          <w:rFonts w:ascii="Arial" w:hAnsi="Arial" w:cs="Arial"/>
          <w:sz w:val="20"/>
          <w:szCs w:val="20"/>
        </w:rPr>
      </w:pPr>
    </w:p>
    <w:p w:rsidR="00CB6FA8" w:rsidRDefault="00CB6FA8" w:rsidP="00B86E1A">
      <w:pPr>
        <w:spacing w:before="120"/>
        <w:rPr>
          <w:rFonts w:ascii="Arial" w:hAnsi="Arial" w:cs="Arial"/>
          <w:sz w:val="20"/>
          <w:szCs w:val="20"/>
        </w:rPr>
      </w:pPr>
    </w:p>
    <w:p w:rsidR="00CB6FA8" w:rsidRDefault="00CB6FA8" w:rsidP="00B86E1A">
      <w:pPr>
        <w:spacing w:before="120"/>
        <w:rPr>
          <w:rFonts w:ascii="Arial" w:hAnsi="Arial" w:cs="Arial"/>
          <w:sz w:val="20"/>
          <w:szCs w:val="20"/>
        </w:rPr>
      </w:pPr>
      <w:r w:rsidRPr="00A93D74">
        <w:rPr>
          <w:rFonts w:ascii="Arial" w:hAnsi="Arial" w:cs="Arial"/>
          <w:sz w:val="20"/>
          <w:szCs w:val="20"/>
        </w:rPr>
        <w:t>Τα έξοδα που αφορούν Παροχές σε εργαζομένους αναλύονται ως εξής:</w:t>
      </w:r>
    </w:p>
    <w:p w:rsidR="00CB6FA8" w:rsidRDefault="00CB6FA8" w:rsidP="00B86E1A">
      <w:pPr>
        <w:spacing w:before="120"/>
        <w:rPr>
          <w:rFonts w:ascii="Arial" w:hAnsi="Arial" w:cs="Arial"/>
          <w:sz w:val="20"/>
          <w:szCs w:val="20"/>
        </w:rPr>
      </w:pPr>
    </w:p>
    <w:tbl>
      <w:tblPr>
        <w:tblW w:w="0" w:type="auto"/>
        <w:tblInd w:w="93" w:type="dxa"/>
        <w:tblLook w:val="04A0"/>
      </w:tblPr>
      <w:tblGrid>
        <w:gridCol w:w="2621"/>
        <w:gridCol w:w="1267"/>
        <w:gridCol w:w="222"/>
        <w:gridCol w:w="1267"/>
      </w:tblGrid>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Ποσά σε €</w:t>
            </w: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Μισθοί και ημερομίσθια</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1.495.113,94</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1.551.887,22</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Έξοδα κοινωνικής ασφάλισης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638.287,87</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581.435,48</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Λοιπές παρεπόμενες παροχές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88.158,89</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18.119,20</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Αποζημιώσεις απόλυσης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30.000,00</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105.000,00</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2.251.560,70</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2.256.441,90</w:t>
            </w:r>
          </w:p>
        </w:tc>
      </w:tr>
    </w:tbl>
    <w:p w:rsidR="00CB6FA8" w:rsidRPr="00A93D74" w:rsidRDefault="00CB6FA8" w:rsidP="00B86E1A">
      <w:pPr>
        <w:spacing w:before="120"/>
        <w:rPr>
          <w:rFonts w:ascii="Arial" w:hAnsi="Arial" w:cs="Arial"/>
          <w:sz w:val="20"/>
          <w:szCs w:val="20"/>
        </w:rPr>
      </w:pPr>
    </w:p>
    <w:p w:rsidR="00CB6FA8" w:rsidRDefault="00CB6FA8" w:rsidP="00B86E1A">
      <w:pPr>
        <w:spacing w:before="120"/>
        <w:rPr>
          <w:rFonts w:ascii="Arial" w:hAnsi="Arial" w:cs="Arial"/>
          <w:sz w:val="20"/>
          <w:szCs w:val="20"/>
          <w:highlight w:val="yellow"/>
        </w:rPr>
      </w:pPr>
      <w:r>
        <w:rPr>
          <w:rFonts w:ascii="Arial" w:hAnsi="Arial" w:cs="Arial"/>
          <w:sz w:val="20"/>
          <w:szCs w:val="20"/>
          <w:highlight w:val="yellow"/>
        </w:rPr>
        <w:br w:type="page"/>
      </w:r>
    </w:p>
    <w:p w:rsidR="00CB6FA8" w:rsidRPr="00C71E8B" w:rsidRDefault="00CB6FA8" w:rsidP="00003761">
      <w:pPr>
        <w:pStyle w:val="Heading2"/>
        <w:numPr>
          <w:ilvl w:val="1"/>
          <w:numId w:val="7"/>
        </w:numPr>
        <w:shd w:val="clear" w:color="auto" w:fill="FFFFFF"/>
        <w:tabs>
          <w:tab w:val="num" w:pos="567"/>
        </w:tabs>
        <w:autoSpaceDE/>
        <w:autoSpaceDN/>
        <w:spacing w:before="0" w:after="0"/>
        <w:ind w:left="0" w:firstLine="0"/>
        <w:jc w:val="left"/>
        <w:rPr>
          <w:rFonts w:ascii="Arial" w:hAnsi="Arial" w:cs="Arial"/>
          <w:iCs/>
          <w:spacing w:val="-3"/>
          <w:sz w:val="20"/>
          <w:szCs w:val="20"/>
          <w:lang w:eastAsia="en-US"/>
        </w:rPr>
      </w:pPr>
      <w:bookmarkStart w:id="119" w:name="_Ref292978493"/>
      <w:bookmarkStart w:id="120" w:name="_Toc354395778"/>
      <w:bookmarkStart w:id="121" w:name="_Toc478382420"/>
      <w:r w:rsidRPr="00C71E8B">
        <w:rPr>
          <w:rFonts w:ascii="Arial" w:hAnsi="Arial" w:cs="Arial"/>
          <w:iCs/>
          <w:spacing w:val="-3"/>
          <w:sz w:val="20"/>
          <w:szCs w:val="20"/>
          <w:lang w:eastAsia="en-US"/>
        </w:rPr>
        <w:t>Άλλα Έσοδα / (Έξοδα)</w:t>
      </w:r>
      <w:bookmarkEnd w:id="118"/>
      <w:bookmarkEnd w:id="119"/>
      <w:bookmarkEnd w:id="120"/>
      <w:r>
        <w:rPr>
          <w:rFonts w:ascii="Arial" w:hAnsi="Arial" w:cs="Arial"/>
          <w:iCs/>
          <w:spacing w:val="-3"/>
          <w:sz w:val="20"/>
          <w:szCs w:val="20"/>
          <w:lang w:eastAsia="en-US"/>
        </w:rPr>
        <w:t xml:space="preserve"> εκμετάλλευσης</w:t>
      </w:r>
      <w:bookmarkEnd w:id="121"/>
    </w:p>
    <w:p w:rsidR="00CB6FA8" w:rsidRPr="00C71E8B" w:rsidRDefault="00CB6FA8" w:rsidP="00187DB3">
      <w:pPr>
        <w:spacing w:before="120"/>
        <w:jc w:val="both"/>
        <w:rPr>
          <w:rFonts w:ascii="Arial" w:hAnsi="Arial" w:cs="Arial"/>
          <w:sz w:val="20"/>
          <w:szCs w:val="20"/>
        </w:rPr>
      </w:pPr>
      <w:bookmarkStart w:id="122" w:name="_Toc260212113"/>
      <w:r>
        <w:rPr>
          <w:rFonts w:ascii="Arial" w:hAnsi="Arial" w:cs="Arial"/>
          <w:sz w:val="20"/>
          <w:szCs w:val="20"/>
        </w:rPr>
        <w:t xml:space="preserve">Τα υπόλοιπα των λογαριασμών </w:t>
      </w:r>
      <w:r w:rsidRPr="00C71E8B">
        <w:rPr>
          <w:rFonts w:ascii="Arial" w:hAnsi="Arial" w:cs="Arial"/>
          <w:sz w:val="20"/>
          <w:szCs w:val="20"/>
        </w:rPr>
        <w:t>«Άλλα έσοδα</w:t>
      </w:r>
      <w:r>
        <w:rPr>
          <w:rFonts w:ascii="Arial" w:hAnsi="Arial" w:cs="Arial"/>
          <w:sz w:val="20"/>
          <w:szCs w:val="20"/>
        </w:rPr>
        <w:t xml:space="preserve"> εκμετάλλευσης</w:t>
      </w:r>
      <w:r w:rsidRPr="00C71E8B">
        <w:rPr>
          <w:rFonts w:ascii="Arial" w:hAnsi="Arial" w:cs="Arial"/>
          <w:sz w:val="20"/>
          <w:szCs w:val="20"/>
        </w:rPr>
        <w:t xml:space="preserve">» </w:t>
      </w:r>
      <w:r>
        <w:rPr>
          <w:rFonts w:ascii="Arial" w:hAnsi="Arial" w:cs="Arial"/>
          <w:sz w:val="20"/>
          <w:szCs w:val="20"/>
        </w:rPr>
        <w:t xml:space="preserve">και </w:t>
      </w:r>
      <w:r w:rsidRPr="00C71E8B">
        <w:rPr>
          <w:rFonts w:ascii="Arial" w:hAnsi="Arial" w:cs="Arial"/>
          <w:sz w:val="20"/>
          <w:szCs w:val="20"/>
        </w:rPr>
        <w:t>«</w:t>
      </w:r>
      <w:r>
        <w:rPr>
          <w:rFonts w:ascii="Arial" w:hAnsi="Arial" w:cs="Arial"/>
          <w:sz w:val="20"/>
          <w:szCs w:val="20"/>
        </w:rPr>
        <w:t>Άλλα έξ</w:t>
      </w:r>
      <w:r w:rsidRPr="00C71E8B">
        <w:rPr>
          <w:rFonts w:ascii="Arial" w:hAnsi="Arial" w:cs="Arial"/>
          <w:sz w:val="20"/>
          <w:szCs w:val="20"/>
        </w:rPr>
        <w:t>οδα</w:t>
      </w:r>
      <w:r>
        <w:rPr>
          <w:rFonts w:ascii="Arial" w:hAnsi="Arial" w:cs="Arial"/>
          <w:sz w:val="20"/>
          <w:szCs w:val="20"/>
        </w:rPr>
        <w:t xml:space="preserve"> εκμετάλλευσης</w:t>
      </w:r>
      <w:r w:rsidRPr="00C71E8B">
        <w:rPr>
          <w:rFonts w:ascii="Arial" w:hAnsi="Arial" w:cs="Arial"/>
          <w:sz w:val="20"/>
          <w:szCs w:val="20"/>
        </w:rPr>
        <w:t xml:space="preserve">» </w:t>
      </w:r>
      <w:r>
        <w:rPr>
          <w:rFonts w:ascii="Arial" w:hAnsi="Arial" w:cs="Arial"/>
          <w:sz w:val="20"/>
          <w:szCs w:val="20"/>
        </w:rPr>
        <w:t>αναλύονται</w:t>
      </w:r>
      <w:r w:rsidRPr="00C71E8B">
        <w:rPr>
          <w:rFonts w:ascii="Arial" w:hAnsi="Arial" w:cs="Arial"/>
          <w:sz w:val="20"/>
          <w:szCs w:val="20"/>
        </w:rPr>
        <w:t xml:space="preserve"> ως εξής:</w:t>
      </w:r>
    </w:p>
    <w:p w:rsidR="00CB6FA8" w:rsidRPr="00C71E8B" w:rsidRDefault="00CB6FA8" w:rsidP="00B86E1A">
      <w:pPr>
        <w:rPr>
          <w:rFonts w:ascii="Arial" w:hAnsi="Arial" w:cs="Arial"/>
          <w:b/>
          <w:bCs/>
          <w:color w:val="000000"/>
          <w:sz w:val="18"/>
          <w:szCs w:val="18"/>
        </w:rPr>
      </w:pPr>
    </w:p>
    <w:tbl>
      <w:tblPr>
        <w:tblW w:w="0" w:type="auto"/>
        <w:tblInd w:w="93" w:type="dxa"/>
        <w:tblLook w:val="04A0"/>
      </w:tblPr>
      <w:tblGrid>
        <w:gridCol w:w="2719"/>
        <w:gridCol w:w="1117"/>
        <w:gridCol w:w="222"/>
        <w:gridCol w:w="1117"/>
      </w:tblGrid>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A40BE">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A40BE">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Ενοίκια εδαφικών εκτάσεων</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7.800,00</w:t>
            </w: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15.000,00</w:t>
            </w: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Ενοίκια κτιρίων-τεχνικών έργων</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26.588,40</w:t>
            </w: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26.588,40</w:t>
            </w: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 xml:space="preserve">Λοιπά έσοδα εκμετάλλευσης </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0,00</w:t>
            </w: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508,00</w:t>
            </w:r>
          </w:p>
        </w:tc>
      </w:tr>
      <w:tr w:rsidR="00CB6FA8" w:rsidRPr="00B532D2" w:rsidTr="00BA40BE">
        <w:trPr>
          <w:trHeight w:val="255"/>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34.388,40</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42.096,40</w:t>
            </w:r>
          </w:p>
        </w:tc>
      </w:tr>
      <w:tr w:rsidR="00CB6FA8" w:rsidRPr="00B532D2" w:rsidTr="00BA40BE">
        <w:trPr>
          <w:trHeight w:val="255"/>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A40BE">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A40BE">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A40BE">
        <w:trPr>
          <w:trHeight w:val="240"/>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 xml:space="preserve">Άλλα Έξοδα Εκμετάλλευσης </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0,00</w:t>
            </w:r>
          </w:p>
        </w:tc>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0,00</w:t>
            </w:r>
          </w:p>
        </w:tc>
      </w:tr>
      <w:tr w:rsidR="00CB6FA8" w:rsidRPr="00B532D2" w:rsidTr="00BA40BE">
        <w:trPr>
          <w:trHeight w:val="255"/>
        </w:trPr>
        <w:tc>
          <w:tcPr>
            <w:tcW w:w="0" w:type="auto"/>
            <w:tcBorders>
              <w:top w:val="nil"/>
              <w:left w:val="nil"/>
              <w:bottom w:val="nil"/>
              <w:right w:val="nil"/>
            </w:tcBorders>
            <w:noWrap/>
            <w:vAlign w:val="bottom"/>
            <w:hideMark/>
          </w:tcPr>
          <w:p w:rsidR="00CB6FA8" w:rsidRPr="00B532D2" w:rsidRDefault="00CB6FA8" w:rsidP="00BA40BE">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0,00</w:t>
            </w:r>
          </w:p>
        </w:tc>
        <w:tc>
          <w:tcPr>
            <w:tcW w:w="0" w:type="auto"/>
            <w:tcBorders>
              <w:top w:val="nil"/>
              <w:left w:val="nil"/>
              <w:bottom w:val="nil"/>
              <w:right w:val="nil"/>
            </w:tcBorders>
            <w:noWrap/>
            <w:vAlign w:val="bottom"/>
            <w:hideMark/>
          </w:tcPr>
          <w:p w:rsidR="00CB6FA8" w:rsidRPr="00B532D2" w:rsidRDefault="00CB6FA8" w:rsidP="00BA40BE">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A40BE">
            <w:pPr>
              <w:jc w:val="right"/>
              <w:rPr>
                <w:rFonts w:ascii="Arial" w:hAnsi="Arial" w:cs="Arial"/>
                <w:color w:val="000000"/>
                <w:sz w:val="18"/>
                <w:szCs w:val="18"/>
              </w:rPr>
            </w:pPr>
            <w:r w:rsidRPr="00B532D2">
              <w:rPr>
                <w:rFonts w:ascii="Arial" w:hAnsi="Arial" w:cs="Arial"/>
                <w:color w:val="000000"/>
                <w:sz w:val="18"/>
                <w:szCs w:val="18"/>
              </w:rPr>
              <w:t>0,00</w:t>
            </w:r>
          </w:p>
        </w:tc>
      </w:tr>
      <w:bookmarkEnd w:id="122"/>
    </w:tbl>
    <w:p w:rsidR="00CB6FA8" w:rsidRDefault="00CB6FA8" w:rsidP="00A93D74">
      <w:pPr>
        <w:spacing w:before="120"/>
        <w:jc w:val="both"/>
        <w:rPr>
          <w:rFonts w:ascii="Arial" w:hAnsi="Arial" w:cs="Arial"/>
          <w:b/>
          <w:bCs/>
          <w:sz w:val="20"/>
          <w:szCs w:val="20"/>
          <w:highlight w:val="yellow"/>
        </w:rPr>
      </w:pPr>
    </w:p>
    <w:p w:rsidR="00CB6FA8" w:rsidRPr="00A93D74" w:rsidRDefault="00CB6FA8" w:rsidP="00A93D74">
      <w:pPr>
        <w:pStyle w:val="Heading2"/>
        <w:numPr>
          <w:ilvl w:val="1"/>
          <w:numId w:val="7"/>
        </w:numPr>
        <w:shd w:val="clear" w:color="auto" w:fill="FFFFFF"/>
        <w:tabs>
          <w:tab w:val="num" w:pos="567"/>
        </w:tabs>
        <w:autoSpaceDE/>
        <w:autoSpaceDN/>
        <w:spacing w:after="0"/>
        <w:jc w:val="left"/>
        <w:rPr>
          <w:rFonts w:ascii="Arial" w:hAnsi="Arial" w:cs="Arial"/>
          <w:iCs/>
          <w:spacing w:val="-3"/>
          <w:sz w:val="20"/>
          <w:szCs w:val="20"/>
          <w:lang w:eastAsia="en-US"/>
        </w:rPr>
      </w:pPr>
      <w:bookmarkStart w:id="123" w:name="_Toc478382421"/>
      <w:r w:rsidRPr="00B1597F">
        <w:rPr>
          <w:rFonts w:ascii="Arial" w:hAnsi="Arial" w:cs="Arial"/>
          <w:iCs/>
          <w:spacing w:val="-3"/>
          <w:sz w:val="20"/>
          <w:szCs w:val="20"/>
          <w:lang w:eastAsia="en-US"/>
        </w:rPr>
        <w:t>Καθαρά έσοδα / (έξοδα) χρηματοοικονομικής λειτουργίας</w:t>
      </w:r>
      <w:bookmarkEnd w:id="123"/>
      <w:r w:rsidRPr="00B1597F">
        <w:rPr>
          <w:rFonts w:ascii="Arial" w:hAnsi="Arial" w:cs="Arial"/>
          <w:iCs/>
          <w:spacing w:val="-3"/>
          <w:sz w:val="20"/>
          <w:szCs w:val="20"/>
          <w:lang w:eastAsia="en-US"/>
        </w:rPr>
        <w:t xml:space="preserve"> </w:t>
      </w:r>
      <w:r w:rsidRPr="00A93D74">
        <w:rPr>
          <w:rFonts w:ascii="Arial" w:hAnsi="Arial" w:cs="Arial"/>
          <w:iCs/>
          <w:spacing w:val="-3"/>
          <w:sz w:val="20"/>
          <w:szCs w:val="20"/>
          <w:lang w:eastAsia="en-US"/>
        </w:rPr>
        <w:t xml:space="preserve"> </w:t>
      </w:r>
    </w:p>
    <w:p w:rsidR="00CB6FA8" w:rsidRPr="00B532D2" w:rsidRDefault="00CB6FA8" w:rsidP="00B1597F">
      <w:pPr>
        <w:spacing w:before="120"/>
        <w:jc w:val="both"/>
        <w:rPr>
          <w:rFonts w:ascii="Arial" w:hAnsi="Arial" w:cs="Arial"/>
          <w:sz w:val="20"/>
          <w:szCs w:val="20"/>
        </w:rPr>
      </w:pPr>
      <w:r w:rsidRPr="00C71E8B">
        <w:rPr>
          <w:rFonts w:ascii="Arial" w:hAnsi="Arial" w:cs="Arial"/>
          <w:sz w:val="20"/>
          <w:szCs w:val="20"/>
        </w:rPr>
        <w:t>Το κονδύλι «</w:t>
      </w:r>
      <w:r w:rsidRPr="00B1597F">
        <w:rPr>
          <w:rFonts w:ascii="Arial" w:hAnsi="Arial" w:cs="Arial"/>
          <w:sz w:val="20"/>
          <w:szCs w:val="20"/>
        </w:rPr>
        <w:t>Καθαρά έσοδα / (έξοδα)</w:t>
      </w:r>
      <w:r>
        <w:rPr>
          <w:rFonts w:ascii="Arial" w:hAnsi="Arial" w:cs="Arial"/>
          <w:sz w:val="20"/>
          <w:szCs w:val="20"/>
        </w:rPr>
        <w:t xml:space="preserve"> χρηματοοικονομικής λειτουργίας</w:t>
      </w:r>
      <w:r w:rsidRPr="00C71E8B">
        <w:rPr>
          <w:rFonts w:ascii="Arial" w:hAnsi="Arial" w:cs="Arial"/>
          <w:sz w:val="20"/>
          <w:szCs w:val="20"/>
        </w:rPr>
        <w:t>» αναλύεται ως ακολούθως</w:t>
      </w:r>
      <w:r w:rsidRPr="00B532D2">
        <w:rPr>
          <w:rFonts w:ascii="Arial" w:hAnsi="Arial" w:cs="Arial"/>
          <w:sz w:val="20"/>
          <w:szCs w:val="20"/>
        </w:rPr>
        <w:t>:</w:t>
      </w:r>
    </w:p>
    <w:p w:rsidR="00CB6FA8" w:rsidRPr="00C71E8B" w:rsidRDefault="00CB6FA8" w:rsidP="00B1597F">
      <w:pPr>
        <w:spacing w:before="120"/>
        <w:jc w:val="both"/>
        <w:rPr>
          <w:rFonts w:ascii="Arial" w:hAnsi="Arial" w:cs="Arial"/>
          <w:b/>
          <w:bCs/>
          <w:color w:val="000000"/>
          <w:sz w:val="18"/>
          <w:szCs w:val="18"/>
        </w:rPr>
      </w:pPr>
    </w:p>
    <w:tbl>
      <w:tblPr>
        <w:tblW w:w="0" w:type="auto"/>
        <w:tblInd w:w="93" w:type="dxa"/>
        <w:tblLook w:val="04A0"/>
      </w:tblPr>
      <w:tblGrid>
        <w:gridCol w:w="2987"/>
        <w:gridCol w:w="1137"/>
        <w:gridCol w:w="222"/>
        <w:gridCol w:w="1137"/>
      </w:tblGrid>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Χρηματοοικονομικά έξοδα</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Διάφορα έξοδα τραπεζών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(13.251,42)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(10.487,15)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(13.251,42)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(10.487,15)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Χρηματοοικονομικά έσοδα</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Πιστωτικοί τόκοι και συναφή έσοδα</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6.770,34 </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8.519,76 </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p>
        </w:tc>
        <w:tc>
          <w:tcPr>
            <w:tcW w:w="0" w:type="auto"/>
            <w:tcBorders>
              <w:top w:val="single" w:sz="4" w:space="0" w:color="auto"/>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6.770,34 </w:t>
            </w:r>
          </w:p>
        </w:tc>
        <w:tc>
          <w:tcPr>
            <w:tcW w:w="0" w:type="auto"/>
            <w:tcBorders>
              <w:top w:val="nil"/>
              <w:left w:val="nil"/>
              <w:bottom w:val="nil"/>
              <w:right w:val="nil"/>
            </w:tcBorders>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nil"/>
              <w:right w:val="nil"/>
            </w:tcBorders>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8.519,76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b/>
                <w:bCs/>
                <w:color w:val="000000"/>
                <w:sz w:val="18"/>
                <w:szCs w:val="18"/>
              </w:rPr>
            </w:pPr>
            <w:r w:rsidRPr="00B532D2">
              <w:rPr>
                <w:rFonts w:ascii="Arial" w:hAnsi="Arial" w:cs="Arial"/>
                <w:b/>
                <w:bCs/>
                <w:color w:val="000000"/>
                <w:sz w:val="18"/>
                <w:szCs w:val="18"/>
              </w:rPr>
              <w:t>Σύνολο</w:t>
            </w: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 xml:space="preserve">(6.481,08) </w:t>
            </w:r>
          </w:p>
        </w:tc>
        <w:tc>
          <w:tcPr>
            <w:tcW w:w="0" w:type="auto"/>
            <w:tcBorders>
              <w:top w:val="nil"/>
              <w:left w:val="nil"/>
              <w:bottom w:val="nil"/>
              <w:right w:val="nil"/>
            </w:tcBorders>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double" w:sz="6" w:space="0" w:color="auto"/>
              <w:right w:val="nil"/>
            </w:tcBorders>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 xml:space="preserve">(1.967,39) </w:t>
            </w:r>
          </w:p>
        </w:tc>
      </w:tr>
    </w:tbl>
    <w:p w:rsidR="00CB6FA8" w:rsidRDefault="00CB6FA8" w:rsidP="00A93D74">
      <w:pPr>
        <w:spacing w:before="120"/>
        <w:jc w:val="both"/>
        <w:rPr>
          <w:rFonts w:ascii="Arial" w:hAnsi="Arial" w:cs="Arial"/>
          <w:b/>
          <w:bCs/>
          <w:sz w:val="20"/>
          <w:szCs w:val="20"/>
          <w:highlight w:val="yellow"/>
        </w:rPr>
      </w:pPr>
    </w:p>
    <w:p w:rsidR="00CB6FA8" w:rsidRPr="009579E7" w:rsidRDefault="00CB6FA8" w:rsidP="00C71E8B">
      <w:pPr>
        <w:autoSpaceDE w:val="0"/>
        <w:autoSpaceDN w:val="0"/>
        <w:adjustRightInd w:val="0"/>
        <w:spacing w:before="120"/>
        <w:jc w:val="both"/>
        <w:rPr>
          <w:rFonts w:ascii="Arial" w:hAnsi="Arial" w:cs="Arial"/>
          <w:sz w:val="20"/>
          <w:szCs w:val="20"/>
        </w:rPr>
      </w:pPr>
      <w:r>
        <w:rPr>
          <w:rFonts w:ascii="Arial" w:hAnsi="Arial" w:cs="Arial"/>
          <w:sz w:val="20"/>
          <w:szCs w:val="20"/>
        </w:rPr>
        <w:t>Τα χρηματοοικονομικά έξοδα αφορούν διάφορα έξοδα τραπεζών ενώ τ</w:t>
      </w:r>
      <w:r w:rsidRPr="009579E7">
        <w:rPr>
          <w:rFonts w:ascii="Arial" w:hAnsi="Arial" w:cs="Arial"/>
          <w:sz w:val="20"/>
          <w:szCs w:val="20"/>
        </w:rPr>
        <w:t xml:space="preserve">α χρηματοοικονομικά έσοδα αφορούν έσοδα από τόκους καταθέσεων. </w:t>
      </w:r>
    </w:p>
    <w:p w:rsidR="00CB6FA8" w:rsidRDefault="00CB6FA8" w:rsidP="00A93D74">
      <w:pPr>
        <w:spacing w:before="120"/>
        <w:jc w:val="both"/>
        <w:rPr>
          <w:rFonts w:ascii="Arial" w:hAnsi="Arial" w:cs="Arial"/>
          <w:b/>
          <w:bCs/>
          <w:sz w:val="20"/>
          <w:szCs w:val="20"/>
          <w:highlight w:val="yellow"/>
        </w:rPr>
      </w:pPr>
    </w:p>
    <w:p w:rsidR="00CB6FA8" w:rsidRPr="00A93D74" w:rsidRDefault="00CB6FA8" w:rsidP="00A93D74">
      <w:pPr>
        <w:pStyle w:val="Heading2"/>
        <w:numPr>
          <w:ilvl w:val="1"/>
          <w:numId w:val="7"/>
        </w:numPr>
        <w:shd w:val="clear" w:color="auto" w:fill="FFFFFF"/>
        <w:tabs>
          <w:tab w:val="num" w:pos="567"/>
        </w:tabs>
        <w:autoSpaceDE/>
        <w:autoSpaceDN/>
        <w:spacing w:after="0"/>
        <w:jc w:val="left"/>
        <w:rPr>
          <w:rFonts w:ascii="Arial" w:hAnsi="Arial" w:cs="Arial"/>
          <w:iCs/>
          <w:spacing w:val="-3"/>
          <w:sz w:val="20"/>
          <w:szCs w:val="20"/>
          <w:lang w:eastAsia="en-US"/>
        </w:rPr>
      </w:pPr>
      <w:bookmarkStart w:id="124" w:name="_Toc478382422"/>
      <w:r>
        <w:rPr>
          <w:rFonts w:ascii="Arial" w:hAnsi="Arial" w:cs="Arial"/>
          <w:iCs/>
          <w:spacing w:val="-3"/>
          <w:sz w:val="20"/>
          <w:szCs w:val="20"/>
          <w:lang w:eastAsia="en-US"/>
        </w:rPr>
        <w:t>Φόρος Εισοδήματος</w:t>
      </w:r>
      <w:bookmarkEnd w:id="124"/>
    </w:p>
    <w:p w:rsidR="00CB6FA8" w:rsidRPr="00A93D74" w:rsidRDefault="00CB6FA8" w:rsidP="00A93D74">
      <w:pPr>
        <w:autoSpaceDE w:val="0"/>
        <w:autoSpaceDN w:val="0"/>
        <w:adjustRightInd w:val="0"/>
        <w:jc w:val="both"/>
        <w:rPr>
          <w:rFonts w:ascii="Arial" w:hAnsi="Arial" w:cs="Arial"/>
          <w:sz w:val="16"/>
          <w:szCs w:val="16"/>
        </w:rPr>
      </w:pPr>
    </w:p>
    <w:p w:rsidR="00CB6FA8" w:rsidRPr="00955DC3" w:rsidRDefault="00CB6FA8" w:rsidP="000D461B">
      <w:pPr>
        <w:autoSpaceDE w:val="0"/>
        <w:autoSpaceDN w:val="0"/>
        <w:spacing w:before="120"/>
        <w:jc w:val="both"/>
        <w:rPr>
          <w:rFonts w:ascii="Arial" w:hAnsi="Arial" w:cs="Arial"/>
          <w:sz w:val="20"/>
          <w:szCs w:val="20"/>
        </w:rPr>
      </w:pPr>
      <w:r w:rsidRPr="008D2100">
        <w:rPr>
          <w:rFonts w:ascii="Arial" w:hAnsi="Arial" w:cs="Arial"/>
          <w:sz w:val="20"/>
          <w:szCs w:val="20"/>
        </w:rPr>
        <w:t>Με βάση τι</w:t>
      </w:r>
      <w:r>
        <w:rPr>
          <w:rFonts w:ascii="Arial" w:hAnsi="Arial" w:cs="Arial"/>
          <w:sz w:val="20"/>
          <w:szCs w:val="20"/>
        </w:rPr>
        <w:t>ς διατάξεις του Νόμου 4334/2015</w:t>
      </w:r>
      <w:r w:rsidRPr="008D2100">
        <w:rPr>
          <w:rFonts w:ascii="Arial" w:hAnsi="Arial" w:cs="Arial"/>
          <w:sz w:val="20"/>
          <w:szCs w:val="20"/>
        </w:rPr>
        <w:t>, ο συντελεστής φόρου εισοδήματος των νομικών προσώπων στην Ελλάδα αυξήθηκε από 26% σε 29% και η προκαταβολή του φόρου εισοδήματος αυξήθηκε από 80% σε 100%.</w:t>
      </w:r>
      <w:r w:rsidRPr="005A0CCB">
        <w:rPr>
          <w:rFonts w:ascii="Arial" w:hAnsi="Arial" w:cs="Arial"/>
          <w:sz w:val="20"/>
          <w:szCs w:val="20"/>
        </w:rPr>
        <w:t xml:space="preserve"> Οι αλλαγές αυτές έχουν εφαρμογή από την 1η Ιανουαρίου 2015. Από αυτή την μεταβολή προκύπτει μια αύξηση των αναβαλλόμενων φορολογικών </w:t>
      </w:r>
      <w:r>
        <w:rPr>
          <w:rFonts w:ascii="Arial" w:hAnsi="Arial" w:cs="Arial"/>
          <w:sz w:val="20"/>
          <w:szCs w:val="20"/>
        </w:rPr>
        <w:t>υποχρεώσεων κ</w:t>
      </w:r>
      <w:r w:rsidRPr="005A0CCB">
        <w:rPr>
          <w:rFonts w:ascii="Arial" w:hAnsi="Arial" w:cs="Arial"/>
          <w:sz w:val="20"/>
          <w:szCs w:val="20"/>
        </w:rPr>
        <w:t xml:space="preserve">ατά </w:t>
      </w:r>
      <w:r>
        <w:rPr>
          <w:rFonts w:ascii="Arial" w:hAnsi="Arial" w:cs="Arial"/>
          <w:sz w:val="20"/>
          <w:szCs w:val="20"/>
        </w:rPr>
        <w:t>€ 333.747,87</w:t>
      </w:r>
      <w:r w:rsidRPr="005A0CCB">
        <w:rPr>
          <w:rFonts w:ascii="Arial" w:hAnsi="Arial" w:cs="Arial"/>
          <w:sz w:val="20"/>
          <w:szCs w:val="20"/>
        </w:rPr>
        <w:t>.</w:t>
      </w:r>
      <w:r>
        <w:rPr>
          <w:rFonts w:ascii="Arial" w:hAnsi="Arial" w:cs="Arial"/>
          <w:sz w:val="20"/>
          <w:szCs w:val="20"/>
        </w:rPr>
        <w:t xml:space="preserve"> </w:t>
      </w:r>
    </w:p>
    <w:p w:rsidR="00CB6FA8" w:rsidRPr="00955DC3" w:rsidRDefault="00CB6FA8" w:rsidP="000D461B">
      <w:pPr>
        <w:autoSpaceDE w:val="0"/>
        <w:autoSpaceDN w:val="0"/>
        <w:spacing w:before="120"/>
        <w:jc w:val="both"/>
        <w:rPr>
          <w:rFonts w:ascii="Arial" w:hAnsi="Arial" w:cs="Arial"/>
          <w:sz w:val="20"/>
          <w:szCs w:val="20"/>
        </w:rPr>
      </w:pPr>
      <w:r w:rsidRPr="00955DC3">
        <w:rPr>
          <w:rFonts w:ascii="Arial" w:hAnsi="Arial" w:cs="Arial"/>
          <w:sz w:val="20"/>
          <w:szCs w:val="20"/>
        </w:rPr>
        <w:t xml:space="preserve">Η Ελληνική φορολογική νομοθεσία και οι σχετικές διατάξεις υπόκεινται σε ερμηνείες από τις φορολογικές αρχές και τα διοικητικά δικαστήρια. Οι δηλώσεις φόρου εισοδήματος κατατίθενται σε ετήσια βάση. Σε σχέση με τις οικονομικές χρήσεις μέχρι και το 2010, τα κέρδη ή οι ζημίες που δηλώνονται για φορολογικούς σκοπούς παραμένουν προσωρινά έως ότου οι φορολογικές αρχές εξετάσουν τις φορολογικές δηλώσεις και τα βιβλία του φορολογούμενου, στιγμή κατά την οποία εκκαθαρίζονται και οι σχετικές φορολογικές υποχρεώσεις. </w:t>
      </w:r>
    </w:p>
    <w:p w:rsidR="00CB6FA8" w:rsidRPr="00955DC3" w:rsidRDefault="00CB6FA8" w:rsidP="000D461B">
      <w:pPr>
        <w:autoSpaceDE w:val="0"/>
        <w:autoSpaceDN w:val="0"/>
        <w:spacing w:before="120"/>
        <w:jc w:val="both"/>
        <w:rPr>
          <w:rFonts w:ascii="Arial" w:hAnsi="Arial" w:cs="Arial"/>
          <w:sz w:val="20"/>
          <w:szCs w:val="20"/>
        </w:rPr>
      </w:pPr>
      <w:r>
        <w:rPr>
          <w:rFonts w:ascii="Arial" w:hAnsi="Arial" w:cs="Arial"/>
          <w:sz w:val="20"/>
          <w:szCs w:val="20"/>
        </w:rPr>
        <w:br w:type="page"/>
      </w:r>
      <w:r w:rsidRPr="00955DC3">
        <w:rPr>
          <w:rFonts w:ascii="Arial" w:hAnsi="Arial" w:cs="Arial"/>
          <w:sz w:val="20"/>
          <w:szCs w:val="20"/>
        </w:rPr>
        <w:t>Από την οικονομική χρήση 2011 και μετά οι φορολογικές δηλώσεις υπόκεινται στη διαδικασία έκδοσης Έκθεσης Φορολογικής Συμμόρφωσης. Οι φορολογικές ζημίες, στο βαθμό που αναγνωρίζονται από τις φορολογικές αρχές, μπορούν να χρησιμοποιηθούν για τον συμψηφισμό κερδών των πέντε επόμενων χρήσεων που ακολουθούν τη χρήση στην οποία πραγματοποιήθηκαν.</w:t>
      </w:r>
    </w:p>
    <w:p w:rsidR="00CB6FA8" w:rsidRPr="00955DC3" w:rsidRDefault="00CB6FA8" w:rsidP="000D461B">
      <w:pPr>
        <w:autoSpaceDE w:val="0"/>
        <w:autoSpaceDN w:val="0"/>
        <w:spacing w:before="120"/>
        <w:jc w:val="both"/>
        <w:rPr>
          <w:rFonts w:ascii="Arial" w:hAnsi="Arial" w:cs="Arial"/>
          <w:b/>
          <w:sz w:val="20"/>
          <w:szCs w:val="20"/>
        </w:rPr>
      </w:pPr>
      <w:r w:rsidRPr="00955DC3">
        <w:rPr>
          <w:rFonts w:ascii="Arial" w:hAnsi="Arial" w:cs="Arial"/>
          <w:b/>
          <w:sz w:val="20"/>
          <w:szCs w:val="20"/>
        </w:rPr>
        <w:t xml:space="preserve">Έκθεση Φορολογικής Συμμόρφωσης </w:t>
      </w:r>
    </w:p>
    <w:p w:rsidR="00CB6FA8" w:rsidRPr="008D2100" w:rsidRDefault="00CB6FA8" w:rsidP="000D461B">
      <w:pPr>
        <w:autoSpaceDE w:val="0"/>
        <w:autoSpaceDN w:val="0"/>
        <w:spacing w:before="120"/>
        <w:jc w:val="both"/>
        <w:rPr>
          <w:rFonts w:ascii="Arial" w:hAnsi="Arial" w:cs="Arial"/>
          <w:sz w:val="20"/>
          <w:szCs w:val="20"/>
        </w:rPr>
      </w:pPr>
      <w:r w:rsidRPr="008D2100">
        <w:rPr>
          <w:rFonts w:ascii="Arial" w:hAnsi="Arial" w:cs="Arial"/>
          <w:sz w:val="20"/>
          <w:szCs w:val="20"/>
        </w:rPr>
        <w:t>Για την χρήση 2011 και εντεύθεν, οι Ελληνικές Ανώνυμες Εταιρείες και οι Εταιρείες Περιορισμένης Ευθύνης που οι ετήσιες οικονομικές τους καταστάσεις ελέγχονται υποχρεωτικά, υποχρεούνται να λαμβάνουν «Ετήσιο Πιστοποιητικό» που προβλέπεται στην παρ. 5 του άρθρου 82 του Ν.2238/1994 και στο άρθρο 65Α του Ν.4174/2013, το οποίο εκδίδεται μετά από φορολογικό έλεγχο που διενεργείται από τον ίδιο Νόμιμο Ελεγκτή ή ελεγκτικό γραφείο που ελέγχει τις ετήσιες οικονομικές καταστάσεις. Κατόπιν ολοκλήρωσης του φορολογικού ελέγχου, ο Νόμιμος Ελεγκτής ή ελεγκτικό γραφείο εκδίδει στην εταιρεία «Έκθεση Φορολογικής Συμμόρφωσης» και στη συνέχεια ο Νόμιμος Ελεγκτής ή ελεγκτικό γραφείο την υποβάλει ηλεκτρονικά στο Υπουργείο Οικονομικών το αργότερο εντός δέκα ημερών από την καταληκτική ημερομηνία έγκρισης του ισολογισμού της εταιρείας από τη Γενική Συνέλευση των Μετόχων. Το Υπουργείο Οικονομικών θα επιλέξει δείγμα εταιρειών τουλάχιστον της τάξης του 9% για έλεγχο από τις αρμόδιες ελεγκτικές υπηρεσίες του Υπουργείου. Ο έλεγχος αυτός θα πρέπει να ολοκληρωθεί σε διάστημα όχι μεγαλύτερο των δεκαοκτώ μηνών από την ημερομηνία υποβολής της «Έκθεσης Φορολογικής Συμμόρφωσης» στο Υπουργείο Οικονομικών.</w:t>
      </w:r>
    </w:p>
    <w:p w:rsidR="00CB6FA8" w:rsidRDefault="00CB6FA8" w:rsidP="008D2100">
      <w:pPr>
        <w:autoSpaceDE w:val="0"/>
        <w:autoSpaceDN w:val="0"/>
        <w:spacing w:before="120"/>
        <w:jc w:val="both"/>
        <w:rPr>
          <w:rFonts w:ascii="Arial" w:hAnsi="Arial" w:cs="Arial"/>
          <w:sz w:val="20"/>
          <w:szCs w:val="20"/>
          <w:lang w:eastAsia="en-US"/>
        </w:rPr>
      </w:pPr>
      <w:r w:rsidRPr="008D2100">
        <w:rPr>
          <w:rFonts w:ascii="Arial" w:hAnsi="Arial" w:cs="Arial"/>
          <w:sz w:val="20"/>
          <w:szCs w:val="20"/>
          <w:lang w:eastAsia="en-US"/>
        </w:rPr>
        <w:t>Η «Έκθεση Φορολογικής Συμμόρφωσης» για τις χρήσεις 2011 έως και 2014 έχει εκδοθεί χωρίς προσαρμογές.</w:t>
      </w:r>
      <w:r>
        <w:rPr>
          <w:rFonts w:ascii="Arial" w:hAnsi="Arial" w:cs="Arial"/>
          <w:sz w:val="20"/>
          <w:szCs w:val="20"/>
          <w:lang w:eastAsia="en-US"/>
        </w:rPr>
        <w:t xml:space="preserve"> </w:t>
      </w:r>
    </w:p>
    <w:p w:rsidR="00CB6FA8" w:rsidRPr="008D2100" w:rsidRDefault="00CB6FA8" w:rsidP="008D2100">
      <w:pPr>
        <w:autoSpaceDE w:val="0"/>
        <w:autoSpaceDN w:val="0"/>
        <w:spacing w:before="120"/>
        <w:jc w:val="both"/>
        <w:rPr>
          <w:ins w:id="125" w:author="Unknown" w:date="2016-03-30T13:37:00Z"/>
          <w:rFonts w:ascii="Arial" w:hAnsi="Arial" w:cs="Arial"/>
          <w:sz w:val="20"/>
          <w:szCs w:val="20"/>
          <w:lang w:eastAsia="en-US"/>
        </w:rPr>
      </w:pPr>
      <w:ins w:id="126" w:author="Unknown" w:date="2016-03-30T13:37:00Z">
        <w:r w:rsidRPr="008D2100">
          <w:rPr>
            <w:rFonts w:ascii="Arial" w:hAnsi="Arial" w:cs="Arial"/>
            <w:sz w:val="20"/>
            <w:szCs w:val="20"/>
            <w:lang w:eastAsia="en-US"/>
          </w:rPr>
          <w:t>Για τη χρήση 2015 η Εταιρεία έχ</w:t>
        </w:r>
      </w:ins>
      <w:r>
        <w:rPr>
          <w:rFonts w:ascii="Arial" w:hAnsi="Arial" w:cs="Arial"/>
          <w:sz w:val="20"/>
          <w:szCs w:val="20"/>
          <w:lang w:eastAsia="en-US"/>
        </w:rPr>
        <w:t xml:space="preserve">ει </w:t>
      </w:r>
      <w:ins w:id="127" w:author="Unknown" w:date="2016-03-30T13:37:00Z">
        <w:r w:rsidRPr="008D2100">
          <w:rPr>
            <w:rFonts w:ascii="Arial" w:hAnsi="Arial" w:cs="Arial"/>
            <w:sz w:val="20"/>
            <w:szCs w:val="20"/>
            <w:lang w:eastAsia="en-US"/>
          </w:rPr>
          <w:t>υπαχθεί στο φορολογικό έλεγχο των Ορκωτών Ελεγκτών Λογιστών που προβλέπεται από τις διατάξεις του άρθρου 65Α του Ν.4174/2013. Ο έλεγχος αυτός βρίσκεται σε εξέλιξη και το σχετικό φορολογικό πιστοποιητικό προβλέπεται να χορηγηθεί μετά τη δημοσίευση των οικονομικών καταστάσεων για την χρήση 31.12.2015.</w:t>
        </w:r>
      </w:ins>
      <w:r>
        <w:rPr>
          <w:rFonts w:ascii="Arial" w:hAnsi="Arial" w:cs="Arial"/>
          <w:sz w:val="20"/>
          <w:szCs w:val="20"/>
          <w:lang w:eastAsia="en-US"/>
        </w:rPr>
        <w:t xml:space="preserve"> </w:t>
      </w:r>
      <w:ins w:id="128" w:author="Unknown" w:date="2016-03-30T13:37:00Z">
        <w:r w:rsidRPr="008D2100">
          <w:rPr>
            <w:rFonts w:ascii="Arial" w:hAnsi="Arial" w:cs="Arial"/>
            <w:sz w:val="20"/>
            <w:szCs w:val="20"/>
            <w:lang w:eastAsia="en-US"/>
          </w:rPr>
          <w:t>Η Διοίκηση της εταιρείας δεν αναμένει να προκύψουν σημαντικές φορολογικές υποχρεώσεις πέραν από αυτές που καταχωρήθηκαν και που απεικονίζονται στις οικονομικές καταστάσεις.</w:t>
        </w:r>
      </w:ins>
    </w:p>
    <w:p w:rsidR="00CB6FA8" w:rsidRPr="008D2100" w:rsidRDefault="00CB6FA8" w:rsidP="000D461B">
      <w:pPr>
        <w:autoSpaceDE w:val="0"/>
        <w:autoSpaceDN w:val="0"/>
        <w:spacing w:before="120"/>
        <w:jc w:val="both"/>
        <w:rPr>
          <w:rFonts w:ascii="Arial" w:hAnsi="Arial" w:cs="Arial"/>
          <w:sz w:val="20"/>
          <w:szCs w:val="20"/>
        </w:rPr>
      </w:pPr>
      <w:r w:rsidRPr="00C71E8B">
        <w:rPr>
          <w:rFonts w:ascii="Arial" w:hAnsi="Arial" w:cs="Arial"/>
          <w:sz w:val="20"/>
          <w:szCs w:val="20"/>
        </w:rPr>
        <w:t>Ο φόρος εισοδήματος που έχει επιβαρύνει τα αποτελέσματα για τις χρήσεις που έληξαν την 31 Δεκεμβρίου 201</w:t>
      </w:r>
      <w:r w:rsidRPr="00B532D2">
        <w:rPr>
          <w:rFonts w:ascii="Arial" w:hAnsi="Arial" w:cs="Arial"/>
          <w:sz w:val="20"/>
          <w:szCs w:val="20"/>
        </w:rPr>
        <w:t>5</w:t>
      </w:r>
      <w:r w:rsidRPr="00C71E8B">
        <w:rPr>
          <w:rFonts w:ascii="Arial" w:hAnsi="Arial" w:cs="Arial"/>
          <w:sz w:val="20"/>
          <w:szCs w:val="20"/>
        </w:rPr>
        <w:t xml:space="preserve"> και 201</w:t>
      </w:r>
      <w:r w:rsidRPr="00B532D2">
        <w:rPr>
          <w:rFonts w:ascii="Arial" w:hAnsi="Arial" w:cs="Arial"/>
          <w:sz w:val="20"/>
          <w:szCs w:val="20"/>
        </w:rPr>
        <w:t>4</w:t>
      </w:r>
      <w:r w:rsidRPr="00C71E8B">
        <w:rPr>
          <w:rFonts w:ascii="Arial" w:hAnsi="Arial" w:cs="Arial"/>
          <w:sz w:val="20"/>
          <w:szCs w:val="20"/>
        </w:rPr>
        <w:t xml:space="preserve"> αναλύεται ως εξής:</w:t>
      </w:r>
    </w:p>
    <w:p w:rsidR="00CB6FA8" w:rsidRPr="008D2100" w:rsidRDefault="00CB6FA8" w:rsidP="000D461B">
      <w:pPr>
        <w:autoSpaceDE w:val="0"/>
        <w:autoSpaceDN w:val="0"/>
        <w:spacing w:before="120"/>
        <w:jc w:val="both"/>
        <w:rPr>
          <w:rFonts w:ascii="Arial" w:hAnsi="Arial" w:cs="Arial"/>
          <w:sz w:val="20"/>
          <w:szCs w:val="20"/>
        </w:rPr>
      </w:pPr>
    </w:p>
    <w:tbl>
      <w:tblPr>
        <w:tblW w:w="0" w:type="auto"/>
        <w:tblInd w:w="93" w:type="dxa"/>
        <w:tblLook w:val="04A0"/>
      </w:tblPr>
      <w:tblGrid>
        <w:gridCol w:w="3068"/>
        <w:gridCol w:w="1117"/>
        <w:gridCol w:w="222"/>
        <w:gridCol w:w="1137"/>
      </w:tblGrid>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 xml:space="preserve">Φόρος εισοδήματος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295.971,92</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200.029,03</w:t>
            </w:r>
          </w:p>
        </w:tc>
      </w:tr>
      <w:tr w:rsidR="00CB6FA8" w:rsidRPr="00B532D2" w:rsidTr="00B532D2">
        <w:trPr>
          <w:trHeight w:val="240"/>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Αναβαλλόμενος φόρος εισοδήματος</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281.889,44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 xml:space="preserve">(20.014,40) </w:t>
            </w:r>
          </w:p>
        </w:tc>
      </w:tr>
      <w:tr w:rsidR="00CB6FA8" w:rsidRPr="00B532D2" w:rsidTr="00B532D2">
        <w:trPr>
          <w:trHeight w:val="255"/>
        </w:trPr>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Σύνολο</w:t>
            </w: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577.861,36</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single" w:sz="4" w:space="0" w:color="auto"/>
              <w:left w:val="nil"/>
              <w:bottom w:val="double" w:sz="6" w:space="0" w:color="auto"/>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180.014,63</w:t>
            </w:r>
          </w:p>
        </w:tc>
      </w:tr>
    </w:tbl>
    <w:p w:rsidR="00CB6FA8" w:rsidRPr="00B532D2" w:rsidRDefault="00CB6FA8" w:rsidP="000D461B">
      <w:pPr>
        <w:autoSpaceDE w:val="0"/>
        <w:autoSpaceDN w:val="0"/>
        <w:spacing w:before="120"/>
        <w:jc w:val="both"/>
        <w:rPr>
          <w:rFonts w:ascii="Arial" w:hAnsi="Arial" w:cs="Arial"/>
          <w:sz w:val="20"/>
          <w:szCs w:val="20"/>
          <w:lang w:val="en-US"/>
        </w:rPr>
      </w:pPr>
    </w:p>
    <w:p w:rsidR="00CB6FA8" w:rsidRPr="00C71E8B"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29" w:name="_Toc260212116"/>
      <w:bookmarkStart w:id="130" w:name="_Ref292978540"/>
      <w:bookmarkStart w:id="131" w:name="_Toc354395783"/>
      <w:bookmarkStart w:id="132" w:name="_Ref389573737"/>
      <w:bookmarkStart w:id="133" w:name="_Toc478382423"/>
      <w:r w:rsidRPr="00C71E8B">
        <w:rPr>
          <w:rFonts w:ascii="Arial" w:hAnsi="Arial" w:cs="Arial"/>
          <w:iCs/>
          <w:spacing w:val="-3"/>
          <w:sz w:val="20"/>
          <w:szCs w:val="20"/>
          <w:lang w:eastAsia="en-US"/>
        </w:rPr>
        <w:t>Κέρδη ανά Μετοχή</w:t>
      </w:r>
      <w:bookmarkEnd w:id="129"/>
      <w:bookmarkEnd w:id="130"/>
      <w:bookmarkEnd w:id="131"/>
      <w:bookmarkEnd w:id="132"/>
      <w:bookmarkEnd w:id="133"/>
    </w:p>
    <w:p w:rsidR="00CB6FA8" w:rsidRPr="00C71E8B" w:rsidRDefault="00CB6FA8" w:rsidP="00B202DE">
      <w:pPr>
        <w:autoSpaceDE w:val="0"/>
        <w:autoSpaceDN w:val="0"/>
        <w:adjustRightInd w:val="0"/>
        <w:spacing w:before="120"/>
        <w:jc w:val="both"/>
        <w:rPr>
          <w:rFonts w:ascii="Arial" w:hAnsi="Arial" w:cs="Arial"/>
          <w:sz w:val="20"/>
          <w:szCs w:val="20"/>
        </w:rPr>
      </w:pPr>
      <w:r w:rsidRPr="00C71E8B">
        <w:rPr>
          <w:rFonts w:ascii="Arial" w:hAnsi="Arial" w:cs="Arial"/>
          <w:sz w:val="20"/>
          <w:szCs w:val="20"/>
        </w:rPr>
        <w:t>Τα βασικά κέρδη /</w:t>
      </w:r>
      <w:r>
        <w:rPr>
          <w:rFonts w:ascii="Arial" w:hAnsi="Arial" w:cs="Arial"/>
          <w:sz w:val="20"/>
          <w:szCs w:val="20"/>
        </w:rPr>
        <w:t xml:space="preserve"> </w:t>
      </w:r>
      <w:r w:rsidRPr="00C71E8B">
        <w:rPr>
          <w:rFonts w:ascii="Arial" w:hAnsi="Arial" w:cs="Arial"/>
          <w:sz w:val="20"/>
          <w:szCs w:val="20"/>
        </w:rPr>
        <w:t>(ζημίες) ανά μετοχή υπολογίζονται διαιρώντας το καθαρό κέρδος (ζημία) της χρήσεως που αναλογεί στους μετόχους της εταιρείας με το μέσο σταθμισμένο αριθμό των κοινών μετοχών σε κυκλοφορία, κατά την διάρκεια της χρήσεως.</w:t>
      </w:r>
    </w:p>
    <w:p w:rsidR="00CB6FA8" w:rsidRPr="00C71E8B" w:rsidRDefault="00CB6FA8" w:rsidP="00B202DE">
      <w:pPr>
        <w:autoSpaceDE w:val="0"/>
        <w:autoSpaceDN w:val="0"/>
        <w:adjustRightInd w:val="0"/>
        <w:spacing w:before="120"/>
        <w:jc w:val="both"/>
        <w:rPr>
          <w:rFonts w:ascii="Arial" w:hAnsi="Arial" w:cs="Arial"/>
          <w:sz w:val="20"/>
          <w:szCs w:val="20"/>
        </w:rPr>
      </w:pPr>
      <w:r w:rsidRPr="00C71E8B">
        <w:rPr>
          <w:rFonts w:ascii="Arial" w:hAnsi="Arial" w:cs="Arial"/>
          <w:sz w:val="20"/>
          <w:szCs w:val="20"/>
        </w:rPr>
        <w:t>Ο υπολογισμός των βασικών κερδών (ζημιών) ανά μετοχή για τις χρήσεις που έληξαν την 31η Δεκεμβρίου 201</w:t>
      </w:r>
      <w:r w:rsidRPr="00B532D2">
        <w:rPr>
          <w:rFonts w:ascii="Arial" w:hAnsi="Arial" w:cs="Arial"/>
          <w:sz w:val="20"/>
          <w:szCs w:val="20"/>
        </w:rPr>
        <w:t>5</w:t>
      </w:r>
      <w:r w:rsidRPr="00C71E8B">
        <w:rPr>
          <w:rFonts w:ascii="Arial" w:hAnsi="Arial" w:cs="Arial"/>
          <w:sz w:val="20"/>
          <w:szCs w:val="20"/>
        </w:rPr>
        <w:t xml:space="preserve"> και 201</w:t>
      </w:r>
      <w:r w:rsidRPr="00B532D2">
        <w:rPr>
          <w:rFonts w:ascii="Arial" w:hAnsi="Arial" w:cs="Arial"/>
          <w:sz w:val="20"/>
          <w:szCs w:val="20"/>
        </w:rPr>
        <w:t>4</w:t>
      </w:r>
      <w:r w:rsidRPr="00C71E8B">
        <w:rPr>
          <w:rFonts w:ascii="Arial" w:hAnsi="Arial" w:cs="Arial"/>
          <w:sz w:val="20"/>
          <w:szCs w:val="20"/>
        </w:rPr>
        <w:t xml:space="preserve"> έχει ως εξής:</w:t>
      </w:r>
    </w:p>
    <w:p w:rsidR="00CB6FA8" w:rsidRPr="008D263C" w:rsidRDefault="00CB6FA8">
      <w:pPr>
        <w:rPr>
          <w:rFonts w:ascii="Arial" w:hAnsi="Arial" w:cs="Arial"/>
          <w:highlight w:val="yellow"/>
        </w:rPr>
      </w:pPr>
    </w:p>
    <w:tbl>
      <w:tblPr>
        <w:tblW w:w="0" w:type="auto"/>
        <w:tblInd w:w="93" w:type="dxa"/>
        <w:tblLook w:val="04A0"/>
      </w:tblPr>
      <w:tblGrid>
        <w:gridCol w:w="4057"/>
        <w:gridCol w:w="1387"/>
        <w:gridCol w:w="222"/>
        <w:gridCol w:w="1117"/>
      </w:tblGrid>
      <w:tr w:rsidR="00CB6FA8" w:rsidRPr="00B532D2" w:rsidTr="00B532D2">
        <w:trPr>
          <w:trHeight w:val="240"/>
        </w:trPr>
        <w:tc>
          <w:tcPr>
            <w:tcW w:w="0" w:type="auto"/>
            <w:tcBorders>
              <w:top w:val="nil"/>
              <w:left w:val="nil"/>
              <w:bottom w:val="nil"/>
              <w:right w:val="nil"/>
            </w:tcBorders>
            <w:noWrap/>
            <w:hideMark/>
          </w:tcPr>
          <w:p w:rsidR="00CB6FA8" w:rsidRPr="00B532D2" w:rsidRDefault="00CB6FA8" w:rsidP="00B532D2">
            <w:pPr>
              <w:rPr>
                <w:rFonts w:ascii="Arial" w:hAnsi="Arial" w:cs="Arial"/>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b/>
                <w:bCs/>
                <w:color w:val="000000"/>
                <w:sz w:val="18"/>
                <w:szCs w:val="18"/>
              </w:rPr>
            </w:pPr>
          </w:p>
        </w:tc>
        <w:tc>
          <w:tcPr>
            <w:tcW w:w="0" w:type="auto"/>
            <w:tcBorders>
              <w:top w:val="single" w:sz="4" w:space="0" w:color="auto"/>
              <w:left w:val="nil"/>
              <w:bottom w:val="single" w:sz="4" w:space="0" w:color="auto"/>
              <w:right w:val="nil"/>
            </w:tcBorders>
            <w:noWrap/>
            <w:vAlign w:val="bottom"/>
            <w:hideMark/>
          </w:tcPr>
          <w:p w:rsidR="00CB6FA8" w:rsidRPr="00B532D2" w:rsidRDefault="00CB6FA8" w:rsidP="00B532D2">
            <w:pPr>
              <w:jc w:val="right"/>
              <w:rPr>
                <w:rFonts w:ascii="Arial" w:hAnsi="Arial" w:cs="Arial"/>
                <w:b/>
                <w:bCs/>
                <w:color w:val="000000"/>
                <w:sz w:val="18"/>
                <w:szCs w:val="18"/>
              </w:rPr>
            </w:pPr>
            <w:r w:rsidRPr="00B532D2">
              <w:rPr>
                <w:rFonts w:ascii="Arial" w:hAnsi="Arial" w:cs="Arial"/>
                <w:b/>
                <w:bCs/>
                <w:color w:val="000000"/>
                <w:sz w:val="18"/>
                <w:szCs w:val="18"/>
              </w:rPr>
              <w:t>31/12/2014</w:t>
            </w:r>
          </w:p>
        </w:tc>
      </w:tr>
      <w:tr w:rsidR="00CB6FA8" w:rsidRPr="00B532D2" w:rsidTr="00B532D2">
        <w:trPr>
          <w:trHeight w:val="240"/>
        </w:trPr>
        <w:tc>
          <w:tcPr>
            <w:tcW w:w="0" w:type="auto"/>
            <w:tcBorders>
              <w:top w:val="nil"/>
              <w:left w:val="nil"/>
              <w:bottom w:val="nil"/>
              <w:right w:val="nil"/>
            </w:tcBorders>
            <w:noWrap/>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Κέρδη / (ζημίες) που αναλογούν στους μετόχους</w:t>
            </w:r>
          </w:p>
        </w:tc>
        <w:tc>
          <w:tcPr>
            <w:tcW w:w="0" w:type="auto"/>
            <w:tcBorders>
              <w:top w:val="nil"/>
              <w:left w:val="nil"/>
              <w:bottom w:val="nil"/>
              <w:right w:val="nil"/>
            </w:tcBorders>
            <w:vAlign w:val="center"/>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 xml:space="preserve">(1.747.392,27) </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246.308,26</w:t>
            </w:r>
          </w:p>
        </w:tc>
      </w:tr>
      <w:tr w:rsidR="00CB6FA8" w:rsidRPr="00B532D2" w:rsidTr="00B532D2">
        <w:trPr>
          <w:trHeight w:val="240"/>
        </w:trPr>
        <w:tc>
          <w:tcPr>
            <w:tcW w:w="0" w:type="auto"/>
            <w:tcBorders>
              <w:top w:val="nil"/>
              <w:left w:val="nil"/>
              <w:bottom w:val="nil"/>
              <w:right w:val="nil"/>
            </w:tcBorders>
            <w:noWrap/>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Σταθμισμένος μέσος όρος μετοχών</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393.965</w:t>
            </w: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393.965</w:t>
            </w:r>
          </w:p>
        </w:tc>
      </w:tr>
      <w:tr w:rsidR="00CB6FA8" w:rsidRPr="00B532D2" w:rsidTr="00B532D2">
        <w:trPr>
          <w:trHeight w:val="240"/>
        </w:trPr>
        <w:tc>
          <w:tcPr>
            <w:tcW w:w="0" w:type="auto"/>
            <w:tcBorders>
              <w:top w:val="nil"/>
              <w:left w:val="nil"/>
              <w:bottom w:val="nil"/>
              <w:right w:val="nil"/>
            </w:tcBorders>
            <w:noWrap/>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p>
        </w:tc>
      </w:tr>
      <w:tr w:rsidR="00CB6FA8" w:rsidRPr="00B532D2" w:rsidTr="00B532D2">
        <w:trPr>
          <w:trHeight w:val="240"/>
        </w:trPr>
        <w:tc>
          <w:tcPr>
            <w:tcW w:w="0" w:type="auto"/>
            <w:tcBorders>
              <w:top w:val="nil"/>
              <w:left w:val="nil"/>
              <w:bottom w:val="nil"/>
              <w:right w:val="nil"/>
            </w:tcBorders>
            <w:noWrap/>
            <w:hideMark/>
          </w:tcPr>
          <w:p w:rsidR="00CB6FA8" w:rsidRPr="00B532D2" w:rsidRDefault="00CB6FA8" w:rsidP="00B532D2">
            <w:pPr>
              <w:rPr>
                <w:rFonts w:ascii="Arial" w:hAnsi="Arial" w:cs="Arial"/>
                <w:color w:val="000000"/>
                <w:sz w:val="18"/>
                <w:szCs w:val="18"/>
              </w:rPr>
            </w:pPr>
            <w:r w:rsidRPr="00B532D2">
              <w:rPr>
                <w:rFonts w:ascii="Arial" w:hAnsi="Arial" w:cs="Arial"/>
                <w:color w:val="000000"/>
                <w:sz w:val="18"/>
                <w:szCs w:val="18"/>
              </w:rPr>
              <w:t>Βασικά κέρδη / (ζημίες) ανά μετοχή</w:t>
            </w:r>
          </w:p>
        </w:tc>
        <w:tc>
          <w:tcPr>
            <w:tcW w:w="0" w:type="auto"/>
            <w:tcBorders>
              <w:top w:val="nil"/>
              <w:left w:val="nil"/>
              <w:bottom w:val="nil"/>
              <w:right w:val="nil"/>
            </w:tcBorders>
            <w:vAlign w:val="center"/>
            <w:hideMark/>
          </w:tcPr>
          <w:p w:rsidR="00CB6FA8" w:rsidRPr="00B532D2" w:rsidRDefault="00CB6FA8" w:rsidP="00B532D2">
            <w:pPr>
              <w:jc w:val="right"/>
              <w:rPr>
                <w:rFonts w:ascii="Arial" w:hAnsi="Arial" w:cs="Arial"/>
                <w:sz w:val="18"/>
                <w:szCs w:val="18"/>
              </w:rPr>
            </w:pPr>
            <w:r w:rsidRPr="00B532D2">
              <w:rPr>
                <w:rFonts w:ascii="Arial" w:hAnsi="Arial" w:cs="Arial"/>
                <w:sz w:val="18"/>
                <w:szCs w:val="18"/>
              </w:rPr>
              <w:t xml:space="preserve">(4,4354) </w:t>
            </w:r>
          </w:p>
        </w:tc>
        <w:tc>
          <w:tcPr>
            <w:tcW w:w="0" w:type="auto"/>
            <w:tcBorders>
              <w:top w:val="nil"/>
              <w:left w:val="nil"/>
              <w:bottom w:val="nil"/>
              <w:right w:val="nil"/>
            </w:tcBorders>
            <w:noWrap/>
            <w:vAlign w:val="bottom"/>
            <w:hideMark/>
          </w:tcPr>
          <w:p w:rsidR="00CB6FA8" w:rsidRPr="00B532D2" w:rsidRDefault="00CB6FA8" w:rsidP="00B532D2">
            <w:pPr>
              <w:rPr>
                <w:rFonts w:ascii="Arial" w:hAnsi="Arial" w:cs="Arial"/>
                <w:color w:val="000000"/>
                <w:sz w:val="18"/>
                <w:szCs w:val="18"/>
              </w:rPr>
            </w:pPr>
          </w:p>
        </w:tc>
        <w:tc>
          <w:tcPr>
            <w:tcW w:w="0" w:type="auto"/>
            <w:tcBorders>
              <w:top w:val="nil"/>
              <w:left w:val="nil"/>
              <w:bottom w:val="nil"/>
              <w:right w:val="nil"/>
            </w:tcBorders>
            <w:noWrap/>
            <w:vAlign w:val="bottom"/>
            <w:hideMark/>
          </w:tcPr>
          <w:p w:rsidR="00CB6FA8" w:rsidRPr="00B532D2" w:rsidRDefault="00CB6FA8" w:rsidP="00B532D2">
            <w:pPr>
              <w:jc w:val="right"/>
              <w:rPr>
                <w:rFonts w:ascii="Arial" w:hAnsi="Arial" w:cs="Arial"/>
                <w:color w:val="000000"/>
                <w:sz w:val="18"/>
                <w:szCs w:val="18"/>
              </w:rPr>
            </w:pPr>
            <w:r w:rsidRPr="00B532D2">
              <w:rPr>
                <w:rFonts w:ascii="Arial" w:hAnsi="Arial" w:cs="Arial"/>
                <w:color w:val="000000"/>
                <w:sz w:val="18"/>
                <w:szCs w:val="18"/>
              </w:rPr>
              <w:t>0,6252</w:t>
            </w:r>
          </w:p>
        </w:tc>
      </w:tr>
    </w:tbl>
    <w:p w:rsidR="00CB6FA8" w:rsidRDefault="00CB6FA8" w:rsidP="00BC71C9">
      <w:pPr>
        <w:rPr>
          <w:rFonts w:ascii="Arial" w:hAnsi="Arial" w:cs="Arial"/>
          <w:highlight w:val="yellow"/>
          <w:lang w:val="en-US"/>
        </w:rPr>
      </w:pPr>
    </w:p>
    <w:p w:rsidR="00CB6FA8" w:rsidRDefault="00CB6FA8" w:rsidP="005A0CCB">
      <w:pPr>
        <w:rPr>
          <w:rFonts w:ascii="Arial" w:hAnsi="Arial" w:cs="Arial"/>
          <w:highlight w:val="yellow"/>
        </w:rPr>
      </w:pPr>
    </w:p>
    <w:p w:rsidR="00CB6FA8" w:rsidRPr="00E9694C"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134" w:name="_Toc260212117"/>
      <w:bookmarkStart w:id="135" w:name="_Toc354395784"/>
      <w:bookmarkStart w:id="136" w:name="_Toc478382424"/>
      <w:r w:rsidRPr="00E9694C">
        <w:rPr>
          <w:rFonts w:ascii="Arial" w:hAnsi="Arial" w:cs="Arial"/>
          <w:sz w:val="20"/>
          <w:szCs w:val="20"/>
        </w:rPr>
        <w:t>Συναλλαγές με συνδεμένα μέρη</w:t>
      </w:r>
      <w:bookmarkEnd w:id="134"/>
      <w:bookmarkEnd w:id="135"/>
      <w:bookmarkEnd w:id="136"/>
    </w:p>
    <w:p w:rsidR="00CB6FA8" w:rsidRDefault="00CB6FA8" w:rsidP="00B202DE">
      <w:pPr>
        <w:autoSpaceDE w:val="0"/>
        <w:autoSpaceDN w:val="0"/>
        <w:adjustRightInd w:val="0"/>
        <w:spacing w:before="120"/>
        <w:jc w:val="both"/>
        <w:rPr>
          <w:rFonts w:ascii="Arial" w:hAnsi="Arial" w:cs="Arial"/>
          <w:sz w:val="20"/>
          <w:szCs w:val="20"/>
        </w:rPr>
      </w:pPr>
      <w:bookmarkStart w:id="137" w:name="_Toc260212118"/>
      <w:r w:rsidRPr="00E9694C">
        <w:rPr>
          <w:rFonts w:ascii="Arial" w:hAnsi="Arial" w:cs="Arial"/>
          <w:sz w:val="20"/>
          <w:szCs w:val="20"/>
        </w:rPr>
        <w:t>Οι συναλλαγές με συνδεδεμένα μέρη παρατίθε</w:t>
      </w:r>
      <w:r>
        <w:rPr>
          <w:rFonts w:ascii="Arial" w:hAnsi="Arial" w:cs="Arial"/>
          <w:sz w:val="20"/>
          <w:szCs w:val="20"/>
        </w:rPr>
        <w:t>ν</w:t>
      </w:r>
      <w:r w:rsidRPr="00E9694C">
        <w:rPr>
          <w:rFonts w:ascii="Arial" w:hAnsi="Arial" w:cs="Arial"/>
          <w:sz w:val="20"/>
          <w:szCs w:val="20"/>
        </w:rPr>
        <w:t>ται στον πίνακα που ακολουθεί:</w:t>
      </w:r>
    </w:p>
    <w:p w:rsidR="00CB6FA8" w:rsidRDefault="00CB6FA8" w:rsidP="00B202DE">
      <w:pPr>
        <w:autoSpaceDE w:val="0"/>
        <w:autoSpaceDN w:val="0"/>
        <w:adjustRightInd w:val="0"/>
        <w:spacing w:before="120"/>
        <w:jc w:val="both"/>
        <w:rPr>
          <w:rFonts w:ascii="Arial" w:hAnsi="Arial" w:cs="Arial"/>
          <w:sz w:val="20"/>
          <w:szCs w:val="20"/>
        </w:rPr>
      </w:pPr>
    </w:p>
    <w:tbl>
      <w:tblPr>
        <w:tblW w:w="5000" w:type="pct"/>
        <w:tblLook w:val="04A0"/>
      </w:tblPr>
      <w:tblGrid>
        <w:gridCol w:w="5931"/>
        <w:gridCol w:w="1130"/>
        <w:gridCol w:w="225"/>
        <w:gridCol w:w="1128"/>
      </w:tblGrid>
      <w:tr w:rsidR="00CB6FA8" w:rsidRPr="003507F4" w:rsidTr="003507F4">
        <w:trPr>
          <w:trHeight w:val="285"/>
        </w:trPr>
        <w:tc>
          <w:tcPr>
            <w:tcW w:w="3543" w:type="pct"/>
            <w:tcBorders>
              <w:top w:val="nil"/>
              <w:left w:val="nil"/>
              <w:bottom w:val="nil"/>
              <w:right w:val="nil"/>
            </w:tcBorders>
            <w:noWrap/>
            <w:vAlign w:val="center"/>
            <w:hideMark/>
          </w:tcPr>
          <w:p w:rsidR="00CB6FA8" w:rsidRPr="003507F4" w:rsidRDefault="00CB6FA8" w:rsidP="003507F4">
            <w:pPr>
              <w:rPr>
                <w:rFonts w:ascii="Arial" w:hAnsi="Arial" w:cs="Arial"/>
                <w:b/>
                <w:color w:val="000000"/>
                <w:sz w:val="18"/>
                <w:szCs w:val="18"/>
              </w:rPr>
            </w:pPr>
          </w:p>
        </w:tc>
        <w:tc>
          <w:tcPr>
            <w:tcW w:w="663" w:type="pct"/>
            <w:tcBorders>
              <w:top w:val="single" w:sz="4" w:space="0" w:color="auto"/>
              <w:left w:val="nil"/>
              <w:bottom w:val="single" w:sz="4" w:space="0" w:color="auto"/>
              <w:right w:val="nil"/>
            </w:tcBorders>
            <w:noWrap/>
            <w:vAlign w:val="center"/>
            <w:hideMark/>
          </w:tcPr>
          <w:p w:rsidR="00CB6FA8" w:rsidRPr="003507F4" w:rsidRDefault="00CB6FA8" w:rsidP="003507F4">
            <w:pPr>
              <w:rPr>
                <w:rFonts w:ascii="Arial" w:hAnsi="Arial" w:cs="Arial"/>
                <w:b/>
                <w:color w:val="000000"/>
                <w:sz w:val="18"/>
                <w:szCs w:val="18"/>
              </w:rPr>
            </w:pPr>
            <w:r w:rsidRPr="003507F4">
              <w:rPr>
                <w:rFonts w:ascii="Arial" w:hAnsi="Arial" w:cs="Arial"/>
                <w:b/>
                <w:color w:val="000000"/>
                <w:sz w:val="18"/>
                <w:szCs w:val="18"/>
              </w:rPr>
              <w:t>31.12.2015</w:t>
            </w:r>
          </w:p>
        </w:tc>
        <w:tc>
          <w:tcPr>
            <w:tcW w:w="132" w:type="pct"/>
            <w:tcBorders>
              <w:left w:val="nil"/>
              <w:right w:val="nil"/>
            </w:tcBorders>
          </w:tcPr>
          <w:p w:rsidR="00CB6FA8" w:rsidRPr="003507F4" w:rsidRDefault="00CB6FA8" w:rsidP="003507F4">
            <w:pPr>
              <w:rPr>
                <w:rFonts w:ascii="Arial" w:hAnsi="Arial" w:cs="Arial"/>
                <w:b/>
                <w:color w:val="000000"/>
                <w:sz w:val="18"/>
                <w:szCs w:val="18"/>
              </w:rPr>
            </w:pPr>
          </w:p>
        </w:tc>
        <w:tc>
          <w:tcPr>
            <w:tcW w:w="663" w:type="pct"/>
            <w:tcBorders>
              <w:top w:val="single" w:sz="4" w:space="0" w:color="auto"/>
              <w:left w:val="nil"/>
              <w:bottom w:val="single" w:sz="4" w:space="0" w:color="auto"/>
              <w:right w:val="nil"/>
            </w:tcBorders>
            <w:shd w:val="clear" w:color="000000" w:fill="FFFFFF"/>
            <w:noWrap/>
            <w:vAlign w:val="center"/>
            <w:hideMark/>
          </w:tcPr>
          <w:p w:rsidR="00CB6FA8" w:rsidRPr="003507F4" w:rsidRDefault="00CB6FA8" w:rsidP="003507F4">
            <w:pPr>
              <w:rPr>
                <w:rFonts w:ascii="Arial" w:hAnsi="Arial" w:cs="Arial"/>
                <w:b/>
                <w:color w:val="000000"/>
                <w:sz w:val="18"/>
                <w:szCs w:val="18"/>
              </w:rPr>
            </w:pPr>
            <w:r w:rsidRPr="003507F4">
              <w:rPr>
                <w:rFonts w:ascii="Arial" w:hAnsi="Arial" w:cs="Arial"/>
                <w:b/>
                <w:color w:val="000000"/>
                <w:sz w:val="18"/>
                <w:szCs w:val="18"/>
              </w:rPr>
              <w:t>31.12.2014</w:t>
            </w:r>
          </w:p>
        </w:tc>
      </w:tr>
      <w:tr w:rsidR="00CB6FA8" w:rsidRPr="003507F4" w:rsidTr="003507F4">
        <w:trPr>
          <w:trHeight w:val="285"/>
        </w:trPr>
        <w:tc>
          <w:tcPr>
            <w:tcW w:w="3543" w:type="pct"/>
            <w:tcBorders>
              <w:top w:val="nil"/>
              <w:left w:val="nil"/>
              <w:bottom w:val="nil"/>
              <w:right w:val="nil"/>
            </w:tcBorders>
            <w:noWrap/>
            <w:vAlign w:val="center"/>
            <w:hideMark/>
          </w:tcPr>
          <w:p w:rsidR="00CB6FA8" w:rsidRPr="003507F4" w:rsidRDefault="00CB6FA8" w:rsidP="003507F4">
            <w:pPr>
              <w:rPr>
                <w:rFonts w:ascii="Arial" w:hAnsi="Arial" w:cs="Arial"/>
                <w:sz w:val="18"/>
                <w:szCs w:val="18"/>
              </w:rPr>
            </w:pPr>
            <w:r w:rsidRPr="003507F4">
              <w:rPr>
                <w:rFonts w:ascii="Arial" w:hAnsi="Arial" w:cs="Arial"/>
                <w:sz w:val="18"/>
                <w:szCs w:val="18"/>
              </w:rPr>
              <w:t>Συναλλαγές και αμοιβές διευθυντικών στελεχών και μελών της διοίκησης</w:t>
            </w:r>
          </w:p>
        </w:tc>
        <w:tc>
          <w:tcPr>
            <w:tcW w:w="663" w:type="pct"/>
            <w:tcBorders>
              <w:top w:val="single" w:sz="4" w:space="0" w:color="auto"/>
              <w:left w:val="nil"/>
              <w:bottom w:val="nil"/>
              <w:right w:val="nil"/>
            </w:tcBorders>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61.232,00</w:t>
            </w:r>
          </w:p>
        </w:tc>
        <w:tc>
          <w:tcPr>
            <w:tcW w:w="132" w:type="pct"/>
            <w:tcBorders>
              <w:left w:val="nil"/>
              <w:bottom w:val="nil"/>
              <w:right w:val="nil"/>
            </w:tcBorders>
          </w:tcPr>
          <w:p w:rsidR="00CB6FA8" w:rsidRPr="003507F4" w:rsidRDefault="00CB6FA8" w:rsidP="003507F4">
            <w:pPr>
              <w:jc w:val="right"/>
              <w:rPr>
                <w:rFonts w:ascii="Arial" w:hAnsi="Arial" w:cs="Arial"/>
                <w:sz w:val="18"/>
                <w:szCs w:val="18"/>
              </w:rPr>
            </w:pPr>
          </w:p>
        </w:tc>
        <w:tc>
          <w:tcPr>
            <w:tcW w:w="663" w:type="pct"/>
            <w:tcBorders>
              <w:top w:val="single" w:sz="4" w:space="0" w:color="auto"/>
              <w:left w:val="nil"/>
              <w:bottom w:val="nil"/>
              <w:right w:val="nil"/>
            </w:tcBorders>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61.642,57</w:t>
            </w:r>
          </w:p>
        </w:tc>
      </w:tr>
      <w:tr w:rsidR="00CB6FA8" w:rsidRPr="003507F4" w:rsidTr="003507F4">
        <w:trPr>
          <w:trHeight w:val="285"/>
        </w:trPr>
        <w:tc>
          <w:tcPr>
            <w:tcW w:w="3543" w:type="pct"/>
            <w:tcBorders>
              <w:top w:val="nil"/>
              <w:left w:val="nil"/>
              <w:bottom w:val="nil"/>
              <w:right w:val="nil"/>
            </w:tcBorders>
            <w:shd w:val="clear" w:color="000000" w:fill="FFFFFF"/>
            <w:noWrap/>
            <w:vAlign w:val="center"/>
            <w:hideMark/>
          </w:tcPr>
          <w:p w:rsidR="00CB6FA8" w:rsidRPr="003507F4" w:rsidRDefault="00CB6FA8" w:rsidP="003507F4">
            <w:pPr>
              <w:rPr>
                <w:rFonts w:ascii="Arial" w:hAnsi="Arial" w:cs="Arial"/>
                <w:sz w:val="18"/>
                <w:szCs w:val="18"/>
              </w:rPr>
            </w:pPr>
            <w:r w:rsidRPr="003507F4">
              <w:rPr>
                <w:rFonts w:ascii="Arial" w:hAnsi="Arial" w:cs="Arial"/>
                <w:sz w:val="18"/>
                <w:szCs w:val="18"/>
              </w:rPr>
              <w:t>Απαιτήσεις από διευθυντικά στελέχη και μέλη της διοίκησης</w:t>
            </w:r>
          </w:p>
        </w:tc>
        <w:tc>
          <w:tcPr>
            <w:tcW w:w="663" w:type="pct"/>
            <w:tcBorders>
              <w:top w:val="nil"/>
              <w:left w:val="nil"/>
              <w:bottom w:val="nil"/>
              <w:right w:val="nil"/>
            </w:tcBorders>
            <w:shd w:val="clear" w:color="000000" w:fill="FFFFFF"/>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0,00</w:t>
            </w:r>
          </w:p>
        </w:tc>
        <w:tc>
          <w:tcPr>
            <w:tcW w:w="132" w:type="pct"/>
            <w:tcBorders>
              <w:top w:val="nil"/>
              <w:left w:val="nil"/>
              <w:bottom w:val="nil"/>
              <w:right w:val="nil"/>
            </w:tcBorders>
            <w:shd w:val="clear" w:color="000000" w:fill="FFFFFF"/>
          </w:tcPr>
          <w:p w:rsidR="00CB6FA8" w:rsidRPr="003507F4" w:rsidRDefault="00CB6FA8" w:rsidP="003507F4">
            <w:pPr>
              <w:jc w:val="right"/>
              <w:rPr>
                <w:rFonts w:ascii="Arial" w:hAnsi="Arial" w:cs="Arial"/>
                <w:sz w:val="18"/>
                <w:szCs w:val="18"/>
              </w:rPr>
            </w:pPr>
          </w:p>
        </w:tc>
        <w:tc>
          <w:tcPr>
            <w:tcW w:w="663" w:type="pct"/>
            <w:tcBorders>
              <w:top w:val="nil"/>
              <w:left w:val="nil"/>
              <w:bottom w:val="nil"/>
              <w:right w:val="nil"/>
            </w:tcBorders>
            <w:shd w:val="clear" w:color="000000" w:fill="FFFFFF"/>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734,78</w:t>
            </w:r>
          </w:p>
        </w:tc>
      </w:tr>
      <w:tr w:rsidR="00CB6FA8" w:rsidRPr="003507F4" w:rsidTr="003507F4">
        <w:trPr>
          <w:trHeight w:val="285"/>
        </w:trPr>
        <w:tc>
          <w:tcPr>
            <w:tcW w:w="3543" w:type="pct"/>
            <w:tcBorders>
              <w:top w:val="nil"/>
              <w:left w:val="nil"/>
              <w:bottom w:val="nil"/>
              <w:right w:val="nil"/>
            </w:tcBorders>
            <w:shd w:val="clear" w:color="000000" w:fill="FFFFFF"/>
            <w:noWrap/>
            <w:vAlign w:val="center"/>
            <w:hideMark/>
          </w:tcPr>
          <w:p w:rsidR="00CB6FA8" w:rsidRPr="003507F4" w:rsidRDefault="00CB6FA8" w:rsidP="003507F4">
            <w:pPr>
              <w:rPr>
                <w:rFonts w:ascii="Arial" w:hAnsi="Arial" w:cs="Arial"/>
                <w:sz w:val="18"/>
                <w:szCs w:val="18"/>
              </w:rPr>
            </w:pPr>
            <w:r w:rsidRPr="003507F4">
              <w:rPr>
                <w:rFonts w:ascii="Arial" w:hAnsi="Arial" w:cs="Arial"/>
                <w:sz w:val="18"/>
                <w:szCs w:val="18"/>
              </w:rPr>
              <w:t xml:space="preserve">Υποχρεώσεις από διευθυντικά στελέχη και μέλη της διοίκησης  </w:t>
            </w:r>
          </w:p>
        </w:tc>
        <w:tc>
          <w:tcPr>
            <w:tcW w:w="663" w:type="pct"/>
            <w:tcBorders>
              <w:top w:val="nil"/>
              <w:left w:val="nil"/>
              <w:bottom w:val="nil"/>
              <w:right w:val="nil"/>
            </w:tcBorders>
            <w:shd w:val="clear" w:color="000000" w:fill="FFFFFF"/>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4.578,87</w:t>
            </w:r>
          </w:p>
        </w:tc>
        <w:tc>
          <w:tcPr>
            <w:tcW w:w="132" w:type="pct"/>
            <w:tcBorders>
              <w:top w:val="nil"/>
              <w:left w:val="nil"/>
              <w:bottom w:val="nil"/>
              <w:right w:val="nil"/>
            </w:tcBorders>
            <w:shd w:val="clear" w:color="000000" w:fill="FFFFFF"/>
          </w:tcPr>
          <w:p w:rsidR="00CB6FA8" w:rsidRPr="003507F4" w:rsidRDefault="00CB6FA8" w:rsidP="003507F4">
            <w:pPr>
              <w:jc w:val="right"/>
              <w:rPr>
                <w:rFonts w:ascii="Arial" w:hAnsi="Arial" w:cs="Arial"/>
                <w:sz w:val="18"/>
                <w:szCs w:val="18"/>
              </w:rPr>
            </w:pPr>
          </w:p>
        </w:tc>
        <w:tc>
          <w:tcPr>
            <w:tcW w:w="663" w:type="pct"/>
            <w:tcBorders>
              <w:top w:val="nil"/>
              <w:left w:val="nil"/>
              <w:bottom w:val="nil"/>
              <w:right w:val="nil"/>
            </w:tcBorders>
            <w:shd w:val="clear" w:color="000000" w:fill="FFFFFF"/>
            <w:noWrap/>
            <w:vAlign w:val="center"/>
            <w:hideMark/>
          </w:tcPr>
          <w:p w:rsidR="00CB6FA8" w:rsidRPr="003507F4" w:rsidRDefault="00CB6FA8" w:rsidP="003507F4">
            <w:pPr>
              <w:jc w:val="right"/>
              <w:rPr>
                <w:rFonts w:ascii="Arial" w:hAnsi="Arial" w:cs="Arial"/>
                <w:sz w:val="18"/>
                <w:szCs w:val="18"/>
              </w:rPr>
            </w:pPr>
            <w:r w:rsidRPr="003507F4">
              <w:rPr>
                <w:rFonts w:ascii="Arial" w:hAnsi="Arial" w:cs="Arial"/>
                <w:sz w:val="18"/>
                <w:szCs w:val="18"/>
              </w:rPr>
              <w:t>4.413,08</w:t>
            </w:r>
          </w:p>
        </w:tc>
      </w:tr>
    </w:tbl>
    <w:p w:rsidR="00CB6FA8" w:rsidRPr="006E5B72" w:rsidRDefault="00CB6FA8" w:rsidP="00B202DE">
      <w:pPr>
        <w:autoSpaceDE w:val="0"/>
        <w:autoSpaceDN w:val="0"/>
        <w:adjustRightInd w:val="0"/>
        <w:spacing w:before="120"/>
        <w:jc w:val="both"/>
        <w:rPr>
          <w:rFonts w:ascii="Arial" w:hAnsi="Arial" w:cs="Arial"/>
          <w:sz w:val="20"/>
          <w:szCs w:val="20"/>
          <w:lang w:val="en-US"/>
        </w:rPr>
      </w:pPr>
    </w:p>
    <w:p w:rsidR="00CB6FA8" w:rsidRPr="00C71E8B"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138" w:name="_Toc194490114"/>
      <w:bookmarkStart w:id="139" w:name="_Toc289272012"/>
      <w:bookmarkStart w:id="140" w:name="_Toc354395785"/>
      <w:bookmarkStart w:id="141" w:name="_Toc478382425"/>
      <w:bookmarkEnd w:id="137"/>
      <w:r w:rsidRPr="00C71E8B">
        <w:rPr>
          <w:rFonts w:ascii="Arial" w:hAnsi="Arial" w:cs="Arial"/>
          <w:sz w:val="20"/>
          <w:szCs w:val="20"/>
        </w:rPr>
        <w:t>Δεσμεύσεις και ενδεχόμενες υποχρεώσεις</w:t>
      </w:r>
      <w:bookmarkEnd w:id="138"/>
      <w:bookmarkEnd w:id="139"/>
      <w:bookmarkEnd w:id="140"/>
      <w:bookmarkEnd w:id="141"/>
    </w:p>
    <w:p w:rsidR="00CB6FA8" w:rsidRPr="009931FE"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42" w:name="_Toc194490116"/>
      <w:bookmarkStart w:id="143" w:name="_Toc289272014"/>
      <w:bookmarkStart w:id="144" w:name="_Ref354395666"/>
      <w:bookmarkStart w:id="145" w:name="_Toc354395786"/>
      <w:bookmarkStart w:id="146" w:name="_Toc478382426"/>
      <w:r w:rsidRPr="009931FE">
        <w:rPr>
          <w:rFonts w:ascii="Arial" w:hAnsi="Arial" w:cs="Arial"/>
          <w:iCs/>
          <w:spacing w:val="-3"/>
          <w:sz w:val="20"/>
          <w:szCs w:val="20"/>
          <w:lang w:eastAsia="en-US"/>
        </w:rPr>
        <w:t>Ενδεχόμενες υποχρεώσεις από επίδικες ή υπό διαιτησία διαφορές</w:t>
      </w:r>
      <w:bookmarkEnd w:id="142"/>
      <w:bookmarkEnd w:id="143"/>
      <w:bookmarkEnd w:id="144"/>
      <w:bookmarkEnd w:id="145"/>
      <w:bookmarkEnd w:id="146"/>
    </w:p>
    <w:p w:rsidR="00CB6FA8" w:rsidRPr="008924EE" w:rsidRDefault="00CB6FA8" w:rsidP="00B202DE">
      <w:pPr>
        <w:spacing w:before="120" w:line="240" w:lineRule="atLeast"/>
        <w:jc w:val="both"/>
        <w:rPr>
          <w:rFonts w:ascii="Arial" w:hAnsi="Arial" w:cs="Arial"/>
          <w:sz w:val="20"/>
          <w:szCs w:val="20"/>
        </w:rPr>
      </w:pPr>
      <w:r w:rsidRPr="008924EE">
        <w:rPr>
          <w:rFonts w:ascii="Arial" w:hAnsi="Arial" w:cs="Arial"/>
          <w:sz w:val="20"/>
          <w:szCs w:val="20"/>
        </w:rPr>
        <w:t xml:space="preserve">Η εταιρεία έχει ασκήσει αγωγή κατά της εταιρείας «ΠΕΡΙΑΝΔΡΟΣ Α.Ε.» για συνολικό ποσό € 17.683.071,12 το οποίο αφορά μη καταβληθέντα μισθώματα για την παραχώρηση της εκμετάλλευσης της Διώρυγας της Κορίνθου της χρήσης 2009, σε λοιπές απαιτήσεις οι οποίες δημιουργήθηκαν κατά την διαδικασία παράδοσης και παραλαβής της εκμετάλλευσης λειτουργίας της Διώρυγας στην «Ανώνυμος Εταιρεία Διώρυγος Κορίνθου» και σε αποζημίωση για θετική και αποθετική ζημία που προκάλεσε στην εταιρεία και στην δημόσια περιουσία η διαχείριση της διώρυγας. Η υπόθεση κατόπιν αναβολών αναμένεται να συζητηθεί στο αρμόδιο δικαστήριο στις 25.10.2018. </w:t>
      </w:r>
    </w:p>
    <w:p w:rsidR="00CB6FA8" w:rsidRPr="008924EE" w:rsidRDefault="00CB6FA8" w:rsidP="00B202DE">
      <w:pPr>
        <w:spacing w:before="120" w:line="240" w:lineRule="atLeast"/>
        <w:jc w:val="both"/>
        <w:rPr>
          <w:rFonts w:ascii="Arial" w:hAnsi="Arial" w:cs="Arial"/>
          <w:sz w:val="20"/>
          <w:szCs w:val="20"/>
        </w:rPr>
      </w:pPr>
      <w:r w:rsidRPr="008924EE">
        <w:rPr>
          <w:rFonts w:ascii="Arial" w:hAnsi="Arial" w:cs="Arial"/>
          <w:sz w:val="20"/>
          <w:szCs w:val="20"/>
        </w:rPr>
        <w:t>Εναντίον της Εταιρείας έχουν ασκηθεί και οι παρακάτω αγωγές για τις οποίες δεν υπάρχει δυνατότητα εκτίμησης του αποτελέσματος από τους Νομικούς Συμβούλους.</w:t>
      </w:r>
    </w:p>
    <w:p w:rsidR="00CB6FA8" w:rsidRPr="008924EE" w:rsidRDefault="00CB6FA8" w:rsidP="00D1712F">
      <w:pPr>
        <w:numPr>
          <w:ilvl w:val="0"/>
          <w:numId w:val="30"/>
        </w:numPr>
        <w:spacing w:before="120" w:line="240" w:lineRule="atLeast"/>
        <w:jc w:val="both"/>
        <w:rPr>
          <w:rFonts w:ascii="Arial" w:hAnsi="Arial" w:cs="Arial"/>
          <w:sz w:val="20"/>
          <w:szCs w:val="20"/>
        </w:rPr>
      </w:pPr>
      <w:r w:rsidRPr="008924EE">
        <w:rPr>
          <w:rFonts w:ascii="Arial" w:hAnsi="Arial" w:cs="Arial"/>
          <w:sz w:val="20"/>
          <w:szCs w:val="20"/>
        </w:rPr>
        <w:t xml:space="preserve">Ποσό € 280.719,97 ως διαφορές αποδοχών </w:t>
      </w:r>
    </w:p>
    <w:p w:rsidR="00CB6FA8" w:rsidRPr="008924EE" w:rsidRDefault="00CB6FA8" w:rsidP="00D1712F">
      <w:pPr>
        <w:numPr>
          <w:ilvl w:val="0"/>
          <w:numId w:val="30"/>
        </w:numPr>
        <w:spacing w:before="120" w:line="240" w:lineRule="atLeast"/>
        <w:jc w:val="both"/>
        <w:rPr>
          <w:rFonts w:ascii="Arial" w:hAnsi="Arial" w:cs="Arial"/>
          <w:sz w:val="20"/>
          <w:szCs w:val="20"/>
        </w:rPr>
      </w:pPr>
      <w:r w:rsidRPr="008924EE">
        <w:rPr>
          <w:rFonts w:ascii="Arial" w:hAnsi="Arial" w:cs="Arial"/>
          <w:sz w:val="20"/>
          <w:szCs w:val="20"/>
        </w:rPr>
        <w:t xml:space="preserve">Ποσό € 272.913,31 ως διαφορές αποδοχών </w:t>
      </w:r>
    </w:p>
    <w:p w:rsidR="00CB6FA8" w:rsidRPr="008924EE" w:rsidRDefault="00CB6FA8" w:rsidP="00B202DE">
      <w:pPr>
        <w:spacing w:before="120" w:line="240" w:lineRule="atLeast"/>
        <w:jc w:val="both"/>
        <w:rPr>
          <w:rFonts w:ascii="Arial" w:hAnsi="Arial" w:cs="Arial"/>
          <w:sz w:val="20"/>
          <w:szCs w:val="20"/>
        </w:rPr>
      </w:pPr>
      <w:r w:rsidRPr="008924EE">
        <w:rPr>
          <w:rFonts w:ascii="Arial" w:hAnsi="Arial" w:cs="Arial"/>
          <w:sz w:val="20"/>
          <w:szCs w:val="20"/>
        </w:rPr>
        <w:t xml:space="preserve">Η Εταιρεία εμπλέκεται (υπό την ιδιότητα του εναγόμενου και του ενάγοντος) σε διάφορες δικαστικές υποθέσεις στα πλαίσια της κανονιστικής λειτουργίας της. Η Διοίκηση της Εταιρείας καθώς και οι νομικοί σύμβουλοι εκτιμούν ότι οι εκκρεμείς υποθέσεις αναμένεται να διευθετηθούν χωρίς σημαντικές αρνητικές επιδράσεις στην χρηματοοικονομική θέση της Εταιρείας ή στα αποτελέσματα της λειτουργίας της. </w:t>
      </w:r>
    </w:p>
    <w:p w:rsidR="00CB6FA8" w:rsidRPr="008924EE" w:rsidRDefault="00CB6FA8" w:rsidP="00B202DE">
      <w:pPr>
        <w:spacing w:before="120" w:line="240" w:lineRule="atLeast"/>
        <w:jc w:val="both"/>
        <w:rPr>
          <w:rFonts w:ascii="Arial" w:hAnsi="Arial" w:cs="Arial"/>
          <w:b/>
          <w:color w:val="000000"/>
          <w:sz w:val="22"/>
          <w:szCs w:val="22"/>
        </w:rPr>
      </w:pPr>
    </w:p>
    <w:p w:rsidR="00CB6FA8" w:rsidRPr="009931FE"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47" w:name="_Toc194490117"/>
      <w:bookmarkStart w:id="148" w:name="_Toc289272015"/>
      <w:bookmarkStart w:id="149" w:name="_Ref354395669"/>
      <w:bookmarkStart w:id="150" w:name="_Toc354395787"/>
      <w:bookmarkStart w:id="151" w:name="_Toc478382427"/>
      <w:r w:rsidRPr="009931FE">
        <w:rPr>
          <w:rFonts w:ascii="Arial" w:hAnsi="Arial" w:cs="Arial"/>
          <w:iCs/>
          <w:spacing w:val="-3"/>
          <w:sz w:val="20"/>
          <w:szCs w:val="20"/>
          <w:lang w:eastAsia="en-US"/>
        </w:rPr>
        <w:t>Προβλέψεις και Λοιπές Ενδεχόμενες Υποχρεώσεις</w:t>
      </w:r>
      <w:bookmarkEnd w:id="147"/>
      <w:bookmarkEnd w:id="148"/>
      <w:bookmarkEnd w:id="149"/>
      <w:bookmarkEnd w:id="150"/>
      <w:bookmarkEnd w:id="151"/>
    </w:p>
    <w:p w:rsidR="00CB6FA8" w:rsidRDefault="00CB6FA8" w:rsidP="000842F7">
      <w:pPr>
        <w:spacing w:before="120"/>
        <w:jc w:val="both"/>
        <w:rPr>
          <w:rFonts w:ascii="Arial" w:hAnsi="Arial" w:cs="Arial"/>
          <w:sz w:val="20"/>
          <w:szCs w:val="20"/>
        </w:rPr>
      </w:pPr>
      <w:r w:rsidRPr="009931FE">
        <w:rPr>
          <w:rFonts w:ascii="Arial" w:hAnsi="Arial" w:cs="Arial"/>
          <w:sz w:val="20"/>
          <w:szCs w:val="20"/>
        </w:rPr>
        <w:t>Η Εταιρεία δεν έχει ελεγχθεί φορολογικά για τις χρήσεις 2001 έως και 2010 με συνέπεια τα φορολογικά αποτελέσματα των χρήσεων αυτών να μην έχουν καταστεί οριστικά. Η Διοίκηση της εταιρείας δεν έχει σχηματίσει καμία πρόβλεψη στις οικονομικές καταστάσεις σχετικά με το θέμα αυτό, καθώς εκτιμά ότι η ενδεχόμενη υποχρέωση για καταβολή πρόσθετων φόρων και προσαυξήσεων που πιθανόν καταλογισθούν σε μελλοντικό φορολογικό έλεγχο δεν αναμένεται να επηρεάσει ουσιωδώς την χρηματοοικονομική θέση της εταιρείας ή τα αποτελέσματα λειτουργίας της.</w:t>
      </w:r>
    </w:p>
    <w:p w:rsidR="00CB6FA8" w:rsidRDefault="00CB6FA8" w:rsidP="00C31BE0">
      <w:pPr>
        <w:autoSpaceDE w:val="0"/>
        <w:autoSpaceDN w:val="0"/>
        <w:spacing w:before="120"/>
        <w:jc w:val="both"/>
        <w:rPr>
          <w:rFonts w:ascii="Arial" w:hAnsi="Arial" w:cs="Arial"/>
          <w:sz w:val="20"/>
          <w:szCs w:val="20"/>
        </w:rPr>
      </w:pPr>
      <w:r w:rsidRPr="00955DC3">
        <w:rPr>
          <w:rFonts w:ascii="Arial" w:hAnsi="Arial" w:cs="Arial"/>
          <w:sz w:val="20"/>
          <w:szCs w:val="20"/>
        </w:rPr>
        <w:t xml:space="preserve">Για την χρήση 2011 και εντεύθεν, οι Ελληνικές Ανώνυμες Εταιρείες και οι Εταιρείες Περιορισμένης Ευθύνης που οι ετήσιες οικονομικές τους καταστάσεις ελέγχονται υποχρεωτικά, υποχρεούνται να λαμβάνουν «Ετήσιο Πιστοποιητικό» που προβλέπεται στην παρ. 5 του άρθρου 82 του Ν.2238/1994 και στο άρθρο 65Α του Ν.4174/2013, το οποίο εκδίδεται μετά από φορολογικό έλεγχο που διενεργείται από τον ίδιο Νόμιμο Ελεγκτή ή ελεγκτικό γραφείο που ελέγχει τις ετήσιες οικονομικές καταστάσεις. </w:t>
      </w:r>
    </w:p>
    <w:p w:rsidR="00CB6FA8" w:rsidRPr="00955DC3" w:rsidRDefault="00CB6FA8" w:rsidP="00C31BE0">
      <w:pPr>
        <w:autoSpaceDE w:val="0"/>
        <w:autoSpaceDN w:val="0"/>
        <w:spacing w:before="120"/>
        <w:jc w:val="both"/>
        <w:rPr>
          <w:rFonts w:ascii="Arial" w:hAnsi="Arial" w:cs="Arial"/>
          <w:sz w:val="20"/>
          <w:szCs w:val="20"/>
        </w:rPr>
      </w:pPr>
      <w:r>
        <w:rPr>
          <w:rFonts w:ascii="Arial" w:hAnsi="Arial" w:cs="Arial"/>
          <w:sz w:val="20"/>
          <w:szCs w:val="20"/>
        </w:rPr>
        <w:br w:type="page"/>
      </w:r>
      <w:r w:rsidRPr="00955DC3">
        <w:rPr>
          <w:rFonts w:ascii="Arial" w:hAnsi="Arial" w:cs="Arial"/>
          <w:sz w:val="20"/>
          <w:szCs w:val="20"/>
        </w:rPr>
        <w:t>Κατόπιν ολοκλήρωσης του φορολογικού ελέγχου, ο Νόμιμος Ελεγκτής ή ελεγκτικό γραφείο εκδίδει στην εταιρεία «Έκθεση Φορολογικής Συμμόρφωσης» και στη συνέχεια ο Νόμιμος Ελεγκτής ή ελεγκτικό γραφείο την υποβάλει ηλεκτρονικά στο Υπουργείο Οικονομικών το αργότερο εντός δέκα ημερών από την καταληκτική ημερομηνία έγκρισης του ισολογισμού της εταιρείας από τη Γενική Συνέλευση των Μετόχων. Το Υπουργείο Οικονομικών θα επιλέξει δείγμα εταιρειών τουλάχιστον της τάξης του 9% για έλεγχο από τις αρμόδιες ελεγκτικές υπηρεσίες του Υπουργείου. Ο έλεγχος αυτός θα πρέπει να ολοκληρωθεί σε διάστημα όχι μεγαλύτερο των δεκαοκτώ μηνών από την ημερομηνία υποβολής της «Έκθεσης Φορολογικής Συμμόρφωσης» στο Υπουργείο Οικονομικών.</w:t>
      </w:r>
    </w:p>
    <w:p w:rsidR="00CB6FA8" w:rsidRPr="00955DC3" w:rsidRDefault="00CB6FA8" w:rsidP="00C31BE0">
      <w:pPr>
        <w:autoSpaceDE w:val="0"/>
        <w:autoSpaceDN w:val="0"/>
        <w:spacing w:before="120"/>
        <w:jc w:val="both"/>
        <w:rPr>
          <w:rFonts w:ascii="Arial" w:hAnsi="Arial" w:cs="Arial"/>
          <w:sz w:val="20"/>
          <w:szCs w:val="20"/>
          <w:lang w:eastAsia="en-US"/>
        </w:rPr>
      </w:pPr>
      <w:r w:rsidRPr="00955DC3">
        <w:rPr>
          <w:rFonts w:ascii="Arial" w:hAnsi="Arial" w:cs="Arial"/>
          <w:sz w:val="20"/>
          <w:szCs w:val="20"/>
          <w:lang w:eastAsia="en-US"/>
        </w:rPr>
        <w:t xml:space="preserve">Η «Έκθεση Φορολογικής Συμμόρφωσης» για τις χρήσεις 2011 έως και 2014 έχει εκδοθεί χωρίς προσαρμογές. </w:t>
      </w:r>
    </w:p>
    <w:p w:rsidR="00CB6FA8" w:rsidRPr="008D2100" w:rsidRDefault="00CB6FA8" w:rsidP="008D2100">
      <w:pPr>
        <w:autoSpaceDE w:val="0"/>
        <w:autoSpaceDN w:val="0"/>
        <w:spacing w:before="120"/>
        <w:jc w:val="both"/>
        <w:rPr>
          <w:ins w:id="152" w:author="Unknown" w:date="2016-03-30T13:37:00Z"/>
          <w:rFonts w:ascii="Arial" w:hAnsi="Arial" w:cs="Arial"/>
          <w:sz w:val="20"/>
          <w:szCs w:val="20"/>
          <w:lang w:eastAsia="en-US"/>
        </w:rPr>
      </w:pPr>
      <w:ins w:id="153" w:author="Unknown" w:date="2016-03-30T13:37:00Z">
        <w:r w:rsidRPr="008D2100">
          <w:rPr>
            <w:rFonts w:ascii="Arial" w:hAnsi="Arial" w:cs="Arial"/>
            <w:sz w:val="20"/>
            <w:szCs w:val="20"/>
            <w:lang w:eastAsia="en-US"/>
          </w:rPr>
          <w:t>Για τη χρήση 2015 η Εταιρεία έχ</w:t>
        </w:r>
      </w:ins>
      <w:r>
        <w:rPr>
          <w:rFonts w:ascii="Arial" w:hAnsi="Arial" w:cs="Arial"/>
          <w:sz w:val="20"/>
          <w:szCs w:val="20"/>
          <w:lang w:eastAsia="en-US"/>
        </w:rPr>
        <w:t xml:space="preserve">ει </w:t>
      </w:r>
      <w:ins w:id="154" w:author="Unknown" w:date="2016-03-30T13:37:00Z">
        <w:r w:rsidRPr="008D2100">
          <w:rPr>
            <w:rFonts w:ascii="Arial" w:hAnsi="Arial" w:cs="Arial"/>
            <w:sz w:val="20"/>
            <w:szCs w:val="20"/>
            <w:lang w:eastAsia="en-US"/>
          </w:rPr>
          <w:t>υπαχθεί στο φορολογικό έλεγχο των Ορκωτών Ελεγκτών Λογιστών που προβλέπεται από τις διατάξεις του άρθρου 65Α του Ν.4174/2013. Ο έλεγχος αυτός βρίσκεται σε εξέλιξη και το σχετικό φορολογικό πιστοποιητικό προβλέπεται να χορηγηθεί μετά τη δημοσίευση των οικονομικών καταστάσεων για την χρήση 31.12.2015.</w:t>
        </w:r>
      </w:ins>
      <w:r>
        <w:rPr>
          <w:rFonts w:ascii="Arial" w:hAnsi="Arial" w:cs="Arial"/>
          <w:sz w:val="20"/>
          <w:szCs w:val="20"/>
          <w:lang w:eastAsia="en-US"/>
        </w:rPr>
        <w:t xml:space="preserve"> </w:t>
      </w:r>
      <w:ins w:id="155" w:author="Unknown" w:date="2016-03-30T13:37:00Z">
        <w:r w:rsidRPr="008D2100">
          <w:rPr>
            <w:rFonts w:ascii="Arial" w:hAnsi="Arial" w:cs="Arial"/>
            <w:sz w:val="20"/>
            <w:szCs w:val="20"/>
            <w:lang w:eastAsia="en-US"/>
          </w:rPr>
          <w:t>Η Διοίκηση της εταιρείας δεν αναμένει να προκύψουν σημαντικές φορολογικές υποχρεώσεις πέραν από αυτές που καταχωρήθηκαν και που απεικονίζονται στις οικονομικές καταστάσεις.</w:t>
        </w:r>
      </w:ins>
    </w:p>
    <w:p w:rsidR="00CB6FA8" w:rsidRPr="005573DE" w:rsidRDefault="00CB6FA8" w:rsidP="00C76C10">
      <w:pPr>
        <w:spacing w:before="120"/>
        <w:jc w:val="both"/>
        <w:rPr>
          <w:rFonts w:ascii="Arial" w:hAnsi="Arial" w:cs="Arial"/>
          <w:sz w:val="20"/>
          <w:szCs w:val="20"/>
        </w:rPr>
      </w:pPr>
    </w:p>
    <w:p w:rsidR="00CB6FA8" w:rsidRPr="00251B33"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156" w:name="_Toc478382428"/>
      <w:r w:rsidRPr="00251B33">
        <w:rPr>
          <w:rFonts w:ascii="Arial" w:hAnsi="Arial" w:cs="Arial"/>
          <w:sz w:val="20"/>
          <w:szCs w:val="20"/>
        </w:rPr>
        <w:t>Χρηματοοικονομικά μέσα και διαχείριση χρηματοοικονομικού κινδύνου</w:t>
      </w:r>
      <w:bookmarkEnd w:id="156"/>
    </w:p>
    <w:p w:rsidR="00CB6FA8" w:rsidRPr="00251B33" w:rsidRDefault="00CB6FA8" w:rsidP="007F0F8B">
      <w:pPr>
        <w:pStyle w:val="Heading2"/>
        <w:numPr>
          <w:ilvl w:val="1"/>
          <w:numId w:val="7"/>
        </w:numPr>
        <w:shd w:val="clear" w:color="auto" w:fill="FFFFFF"/>
        <w:tabs>
          <w:tab w:val="num" w:pos="567"/>
        </w:tabs>
        <w:autoSpaceDE/>
        <w:autoSpaceDN/>
        <w:spacing w:after="0"/>
        <w:ind w:left="0" w:firstLine="0"/>
        <w:jc w:val="left"/>
        <w:rPr>
          <w:rFonts w:ascii="Arial" w:hAnsi="Arial" w:cs="Arial"/>
          <w:iCs/>
          <w:spacing w:val="-3"/>
          <w:sz w:val="20"/>
          <w:szCs w:val="20"/>
          <w:lang w:eastAsia="en-US"/>
        </w:rPr>
      </w:pPr>
      <w:bookmarkStart w:id="157" w:name="_Toc478382429"/>
      <w:r w:rsidRPr="00251B33">
        <w:rPr>
          <w:rFonts w:ascii="Arial" w:hAnsi="Arial" w:cs="Arial"/>
          <w:iCs/>
          <w:spacing w:val="-3"/>
          <w:sz w:val="20"/>
          <w:szCs w:val="20"/>
          <w:lang w:eastAsia="en-US"/>
        </w:rPr>
        <w:t>Παράγοντες χρηματοοικονομικού κινδύνου</w:t>
      </w:r>
      <w:bookmarkEnd w:id="157"/>
    </w:p>
    <w:p w:rsidR="00CB6FA8" w:rsidRPr="00251B33" w:rsidRDefault="00CB6FA8" w:rsidP="00251B33">
      <w:pPr>
        <w:spacing w:before="120"/>
        <w:ind w:right="-24"/>
        <w:jc w:val="both"/>
        <w:rPr>
          <w:rFonts w:ascii="Arial" w:hAnsi="Arial" w:cs="Arial"/>
          <w:sz w:val="20"/>
          <w:szCs w:val="20"/>
        </w:rPr>
      </w:pPr>
      <w:r w:rsidRPr="00251B33">
        <w:rPr>
          <w:rFonts w:ascii="Arial" w:hAnsi="Arial" w:cs="Arial"/>
          <w:sz w:val="20"/>
          <w:szCs w:val="20"/>
        </w:rPr>
        <w:t xml:space="preserve">Το ΔΠΧΑ 7 «Χρηματοοικονομικά Μέσα: Γνωστοποιήσεις», απαιτεί επιπλέον γνωστοποιήσεις με σκοπό τη βελτίωση της παρεχόμενης πληροφόρησης προκειμένου να αξιολογηθεί η σπουδαιότητα των χρηματοοικονομικών μέσων για την χρηματοοικονομική θέση της Εταιρείας. </w:t>
      </w:r>
    </w:p>
    <w:p w:rsidR="00CB6FA8"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 xml:space="preserve">Το Διοικητικό Συμβούλιο καταρτίζει αρχές για τη συνολική διαχείριση κινδύνου καθώς και πολιτικές που καλύπτουν συγκεκριμένες περιοχές όπως κίνδυνο αγοράς, πιστωτικό κίνδυνο και κίνδυνο ρευστότητας. </w:t>
      </w:r>
    </w:p>
    <w:p w:rsidR="00CB6FA8" w:rsidRPr="00251B33" w:rsidRDefault="00CB6FA8" w:rsidP="00251B33">
      <w:pPr>
        <w:autoSpaceDE w:val="0"/>
        <w:autoSpaceDN w:val="0"/>
        <w:adjustRightInd w:val="0"/>
        <w:spacing w:before="120"/>
        <w:rPr>
          <w:rFonts w:ascii="Arial" w:hAnsi="Arial" w:cs="Arial"/>
          <w:sz w:val="20"/>
          <w:szCs w:val="20"/>
        </w:rPr>
      </w:pPr>
      <w:r w:rsidRPr="00251B33">
        <w:rPr>
          <w:rFonts w:ascii="Arial" w:hAnsi="Arial" w:cs="Arial"/>
          <w:sz w:val="20"/>
          <w:szCs w:val="20"/>
        </w:rPr>
        <w:t>α) Κίνδυνος αγοράς συναλλαγματικών ισοτιμιών</w:t>
      </w:r>
    </w:p>
    <w:p w:rsidR="00CB6FA8" w:rsidRPr="00251B33" w:rsidRDefault="00CB6FA8" w:rsidP="00251B33">
      <w:pPr>
        <w:spacing w:before="120"/>
        <w:rPr>
          <w:rFonts w:ascii="Arial" w:hAnsi="Arial" w:cs="Arial"/>
          <w:bCs/>
          <w:sz w:val="20"/>
          <w:szCs w:val="20"/>
          <w:lang w:eastAsia="en-US"/>
        </w:rPr>
      </w:pPr>
      <w:r w:rsidRPr="00251B33">
        <w:rPr>
          <w:rFonts w:ascii="Arial" w:hAnsi="Arial" w:cs="Arial"/>
          <w:sz w:val="20"/>
          <w:szCs w:val="20"/>
        </w:rPr>
        <w:t>(i) Συναλλαγματικός κίνδυνος</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Η Εταιρεία λειτουργεί εντός της ευρωζώνης και κατά κύριο λόγο οι συναλλαγές πραγματοποιούνται σε Ευρώ. Επίσης, η Εταιρεία δεν έχει στοιχεία ενεργητικού και παθητικού σε νόμισμα διαφορετικό από το Ευρώ και ως εκ τούτου δεν υφίσταται συναλλαγματικός κίνδυνος.</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bCs/>
          <w:sz w:val="20"/>
          <w:szCs w:val="20"/>
        </w:rPr>
        <w:t>(ii</w:t>
      </w:r>
      <w:r w:rsidRPr="00251B33">
        <w:rPr>
          <w:rFonts w:ascii="Arial" w:hAnsi="Arial" w:cs="Arial"/>
          <w:sz w:val="20"/>
          <w:szCs w:val="20"/>
        </w:rPr>
        <w:t>) Κίνδυνος τιμής</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Αναφορικά με τον κίνδυνο τιμών η Εταιρία δεν εκτίθεται σε κίνδυνο διακύμανσης των μεταβλητών που προσδιορίζουν τόσο τα έσοδα όσο και το κόστος.</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(iii) Ταμειακές ροές και δίκαιη αξία επιτοκίου κινδύνου</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Η Εταιρεία δεν έχει σημαντικά έντοκα στοιχεία ενεργητικού και συνεπώς το εισόδημα και οι λειτουργικές ταμειακές ροές του είναι ουσιωδώς ανεξάρτητες από τις μεταβολές στην αγορά των επιτοκίων.</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β) Πιστωτικός κίνδυνος</w:t>
      </w:r>
    </w:p>
    <w:p w:rsidR="00CB6FA8" w:rsidRPr="00251B33" w:rsidRDefault="00CB6FA8" w:rsidP="00251B33">
      <w:pPr>
        <w:autoSpaceDE w:val="0"/>
        <w:autoSpaceDN w:val="0"/>
        <w:adjustRightInd w:val="0"/>
        <w:spacing w:before="120"/>
        <w:jc w:val="both"/>
        <w:rPr>
          <w:rFonts w:ascii="Arial" w:hAnsi="Arial" w:cs="Arial"/>
          <w:sz w:val="20"/>
          <w:szCs w:val="20"/>
        </w:rPr>
      </w:pPr>
      <w:r w:rsidRPr="008521B3">
        <w:rPr>
          <w:rFonts w:ascii="Arial" w:hAnsi="Arial" w:cs="Arial"/>
          <w:sz w:val="20"/>
          <w:szCs w:val="20"/>
        </w:rPr>
        <w:t xml:space="preserve">Η Εταιρεία εκτίθεται σε πιστωτικό κίνδυνο, ο οποίος αφορά τον κίνδυνο κάποιος αντισυμβαλλόμενος που οφείλει στην Εταιρεία να μην είναι σε θέση να καταβάλει τα σχετικά ποσά όταν αυτά γίνονται απαιτητά. Η Εταιρεία δεν έχει σημαντική συγκέντρωση πιστωτικού κινδύνου αναφορικά με τα έσοδα της και έχει θεσπίσει και εφαρμόζει διαδικασίες πιστωτικού ελέγχου με στόχο την ελαχιστοποίηση των επισφαλειών. Η Εταιρεία ελέγχει διαρκώς τις απαιτήσεις της, είτε χωριστά είτε κατά ομάδα και ενσωματώνει τις πληροφορίες αυτές στα control του πιστωτικού ελέγχου. Στις περιπτώσεις ενδείξεων επισφάλειας των απαιτήσεων διενεργούνται σχετικές απομειώσεις. Για τις λοιπές απαιτήσεις </w:t>
      </w:r>
      <w:r>
        <w:rPr>
          <w:rFonts w:ascii="Arial" w:hAnsi="Arial" w:cs="Arial"/>
          <w:sz w:val="20"/>
          <w:szCs w:val="20"/>
        </w:rPr>
        <w:t xml:space="preserve">καθώς </w:t>
      </w:r>
      <w:r w:rsidRPr="008521B3">
        <w:rPr>
          <w:rFonts w:ascii="Arial" w:hAnsi="Arial" w:cs="Arial"/>
          <w:sz w:val="20"/>
          <w:szCs w:val="20"/>
        </w:rPr>
        <w:t xml:space="preserve">και για τα υπόλοιπα χρηματοοικονομικά στοιχεία, </w:t>
      </w:r>
      <w:r>
        <w:rPr>
          <w:rFonts w:ascii="Arial" w:hAnsi="Arial" w:cs="Arial"/>
          <w:sz w:val="20"/>
          <w:szCs w:val="20"/>
        </w:rPr>
        <w:t xml:space="preserve">όπως </w:t>
      </w:r>
      <w:r w:rsidRPr="00251B33">
        <w:rPr>
          <w:rFonts w:ascii="Arial" w:hAnsi="Arial" w:cs="Arial"/>
          <w:sz w:val="20"/>
          <w:szCs w:val="20"/>
        </w:rPr>
        <w:t>χρηματικά διαθέσιμα και καταθέσεις στις τράπεζες</w:t>
      </w:r>
      <w:r w:rsidRPr="008521B3">
        <w:rPr>
          <w:rFonts w:ascii="Arial" w:hAnsi="Arial" w:cs="Arial"/>
          <w:sz w:val="20"/>
          <w:szCs w:val="20"/>
        </w:rPr>
        <w:t xml:space="preserve"> η Εταιρεία δεν εκτίθεται σε σημαντικό πιστωτικό κίνδυνο</w:t>
      </w:r>
      <w:r>
        <w:rPr>
          <w:rFonts w:ascii="Arial" w:hAnsi="Arial" w:cs="Arial"/>
          <w:sz w:val="20"/>
          <w:szCs w:val="20"/>
        </w:rPr>
        <w:t>.</w:t>
      </w:r>
    </w:p>
    <w:p w:rsidR="00CB6FA8" w:rsidRPr="00251B33" w:rsidRDefault="00CB6FA8" w:rsidP="00251B33">
      <w:pPr>
        <w:autoSpaceDE w:val="0"/>
        <w:autoSpaceDN w:val="0"/>
        <w:adjustRightInd w:val="0"/>
        <w:spacing w:before="120"/>
        <w:jc w:val="both"/>
        <w:rPr>
          <w:rFonts w:ascii="Arial" w:hAnsi="Arial" w:cs="Arial"/>
          <w:sz w:val="20"/>
          <w:szCs w:val="20"/>
        </w:rPr>
      </w:pPr>
      <w:r w:rsidRPr="00251B33">
        <w:rPr>
          <w:rFonts w:ascii="Arial" w:hAnsi="Arial" w:cs="Arial"/>
          <w:sz w:val="20"/>
          <w:szCs w:val="20"/>
        </w:rPr>
        <w:t>γ) Κίνδυνος ρευστότητας</w:t>
      </w:r>
    </w:p>
    <w:p w:rsidR="00CB6FA8" w:rsidRPr="008521B3" w:rsidRDefault="00CB6FA8" w:rsidP="008521B3">
      <w:pPr>
        <w:autoSpaceDE w:val="0"/>
        <w:autoSpaceDN w:val="0"/>
        <w:adjustRightInd w:val="0"/>
        <w:spacing w:before="120"/>
        <w:jc w:val="both"/>
        <w:rPr>
          <w:rFonts w:ascii="Arial" w:hAnsi="Arial" w:cs="Arial"/>
          <w:sz w:val="20"/>
          <w:szCs w:val="20"/>
        </w:rPr>
      </w:pPr>
      <w:r w:rsidRPr="008521B3">
        <w:rPr>
          <w:rFonts w:ascii="Arial" w:hAnsi="Arial" w:cs="Arial"/>
          <w:sz w:val="20"/>
          <w:szCs w:val="20"/>
        </w:rPr>
        <w:t>Ο κίνδυνος ρευστότητας συνίσταται στον κίνδυνο η Εταιρεία να μη μπορέσει να εκπληρώσει τις χρηματοοικονομικές της υποχρεώσεις όταν απαιτείται. Ο κίνδυνος ρευστότητας διατηρείται σε χαμηλά επίπεδα, μέσω της διαθεσιμότητας επαρκών ταμειακών διαθεσίμων που διασφαλίζουν την εκπλήρωση των χρηματοοικονομικών υποχρεώσεων με λήξη στους επόμενους 12 μήνες.</w:t>
      </w:r>
    </w:p>
    <w:p w:rsidR="00CB6FA8" w:rsidRPr="00D26A49" w:rsidRDefault="00CB6FA8" w:rsidP="008A3BE9">
      <w:pPr>
        <w:autoSpaceDE w:val="0"/>
        <w:autoSpaceDN w:val="0"/>
        <w:adjustRightInd w:val="0"/>
        <w:spacing w:before="120"/>
        <w:jc w:val="both"/>
        <w:rPr>
          <w:rFonts w:ascii="Arial" w:hAnsi="Arial" w:cs="Arial"/>
          <w:sz w:val="20"/>
          <w:szCs w:val="20"/>
        </w:rPr>
      </w:pPr>
      <w:r w:rsidRPr="00D26A49">
        <w:rPr>
          <w:rFonts w:ascii="Arial" w:hAnsi="Arial" w:cs="Arial"/>
          <w:sz w:val="20"/>
          <w:szCs w:val="20"/>
        </w:rPr>
        <w:t>Παρακάτω παρατίθεται ανάλυση των μη προεξοφλημένων συμβατικών πληρωμών των χρηματοοικονομικών υποχρεώσεων της Εταιρείας:</w:t>
      </w:r>
    </w:p>
    <w:p w:rsidR="00CB6FA8" w:rsidRDefault="00CB6FA8" w:rsidP="008A3BE9">
      <w:pPr>
        <w:autoSpaceDE w:val="0"/>
        <w:autoSpaceDN w:val="0"/>
        <w:adjustRightInd w:val="0"/>
        <w:spacing w:before="120"/>
        <w:jc w:val="both"/>
        <w:rPr>
          <w:rFonts w:ascii="Arial" w:hAnsi="Arial" w:cs="Arial"/>
          <w:sz w:val="20"/>
          <w:szCs w:val="20"/>
          <w:highlight w:val="yellow"/>
        </w:rPr>
      </w:pPr>
    </w:p>
    <w:tbl>
      <w:tblPr>
        <w:tblW w:w="0" w:type="auto"/>
        <w:tblInd w:w="93" w:type="dxa"/>
        <w:tblLook w:val="04A0"/>
      </w:tblPr>
      <w:tblGrid>
        <w:gridCol w:w="2849"/>
        <w:gridCol w:w="1169"/>
        <w:gridCol w:w="931"/>
        <w:gridCol w:w="931"/>
        <w:gridCol w:w="1417"/>
        <w:gridCol w:w="1117"/>
      </w:tblGrid>
      <w:tr w:rsidR="00CB6FA8" w:rsidRPr="00D26A49" w:rsidTr="00D26A49">
        <w:trPr>
          <w:trHeight w:val="450"/>
        </w:trPr>
        <w:tc>
          <w:tcPr>
            <w:tcW w:w="0" w:type="auto"/>
            <w:tcBorders>
              <w:top w:val="single" w:sz="4" w:space="0" w:color="auto"/>
              <w:left w:val="nil"/>
              <w:bottom w:val="single" w:sz="4" w:space="0" w:color="auto"/>
              <w:right w:val="nil"/>
            </w:tcBorders>
            <w:vAlign w:val="bottom"/>
            <w:hideMark/>
          </w:tcPr>
          <w:p w:rsidR="00CB6FA8" w:rsidRPr="00D26A49" w:rsidRDefault="00CB6FA8" w:rsidP="00D26A49">
            <w:pPr>
              <w:rPr>
                <w:rFonts w:ascii="Arial" w:hAnsi="Arial" w:cs="Arial"/>
                <w:sz w:val="18"/>
                <w:szCs w:val="18"/>
              </w:rPr>
            </w:pPr>
            <w:r w:rsidRPr="00D26A49">
              <w:rPr>
                <w:rFonts w:ascii="Arial" w:hAnsi="Arial" w:cs="Arial"/>
                <w:sz w:val="18"/>
                <w:szCs w:val="18"/>
              </w:rPr>
              <w:t> </w:t>
            </w:r>
          </w:p>
        </w:tc>
        <w:tc>
          <w:tcPr>
            <w:tcW w:w="0" w:type="auto"/>
            <w:tcBorders>
              <w:top w:val="single" w:sz="4" w:space="0" w:color="auto"/>
              <w:left w:val="nil"/>
              <w:bottom w:val="single" w:sz="4" w:space="0" w:color="auto"/>
              <w:right w:val="nil"/>
            </w:tcBorders>
            <w:vAlign w:val="center"/>
            <w:hideMark/>
          </w:tcPr>
          <w:p w:rsidR="00CB6FA8" w:rsidRPr="00D26A49" w:rsidRDefault="00CB6FA8" w:rsidP="00D26A49">
            <w:pPr>
              <w:jc w:val="center"/>
              <w:rPr>
                <w:rFonts w:ascii="Arial" w:hAnsi="Arial" w:cs="Arial"/>
                <w:b/>
                <w:bCs/>
                <w:sz w:val="18"/>
                <w:szCs w:val="18"/>
              </w:rPr>
            </w:pPr>
            <w:r w:rsidRPr="00D26A49">
              <w:rPr>
                <w:rFonts w:ascii="Arial" w:hAnsi="Arial" w:cs="Arial"/>
                <w:b/>
                <w:bCs/>
                <w:sz w:val="18"/>
                <w:szCs w:val="18"/>
              </w:rPr>
              <w:t>Έως 1 έτος</w:t>
            </w:r>
          </w:p>
        </w:tc>
        <w:tc>
          <w:tcPr>
            <w:tcW w:w="0" w:type="auto"/>
            <w:tcBorders>
              <w:top w:val="single" w:sz="4" w:space="0" w:color="auto"/>
              <w:left w:val="nil"/>
              <w:bottom w:val="single" w:sz="4" w:space="0" w:color="auto"/>
              <w:right w:val="nil"/>
            </w:tcBorders>
            <w:vAlign w:val="center"/>
            <w:hideMark/>
          </w:tcPr>
          <w:p w:rsidR="00CB6FA8" w:rsidRPr="00D26A49" w:rsidRDefault="00CB6FA8" w:rsidP="00D26A49">
            <w:pPr>
              <w:jc w:val="center"/>
              <w:rPr>
                <w:rFonts w:ascii="Arial" w:hAnsi="Arial" w:cs="Arial"/>
                <w:b/>
                <w:bCs/>
                <w:sz w:val="18"/>
                <w:szCs w:val="18"/>
              </w:rPr>
            </w:pPr>
            <w:r w:rsidRPr="00D26A49">
              <w:rPr>
                <w:rFonts w:ascii="Arial" w:hAnsi="Arial" w:cs="Arial"/>
                <w:b/>
                <w:bCs/>
                <w:sz w:val="18"/>
                <w:szCs w:val="18"/>
              </w:rPr>
              <w:t>1 με 2 έτη</w:t>
            </w:r>
          </w:p>
        </w:tc>
        <w:tc>
          <w:tcPr>
            <w:tcW w:w="0" w:type="auto"/>
            <w:tcBorders>
              <w:top w:val="single" w:sz="4" w:space="0" w:color="auto"/>
              <w:left w:val="nil"/>
              <w:bottom w:val="single" w:sz="4" w:space="0" w:color="auto"/>
              <w:right w:val="nil"/>
            </w:tcBorders>
            <w:vAlign w:val="center"/>
            <w:hideMark/>
          </w:tcPr>
          <w:p w:rsidR="00CB6FA8" w:rsidRPr="00D26A49" w:rsidRDefault="00CB6FA8" w:rsidP="00D26A49">
            <w:pPr>
              <w:jc w:val="center"/>
              <w:rPr>
                <w:rFonts w:ascii="Arial" w:hAnsi="Arial" w:cs="Arial"/>
                <w:b/>
                <w:bCs/>
                <w:sz w:val="18"/>
                <w:szCs w:val="18"/>
              </w:rPr>
            </w:pPr>
            <w:r w:rsidRPr="00D26A49">
              <w:rPr>
                <w:rFonts w:ascii="Arial" w:hAnsi="Arial" w:cs="Arial"/>
                <w:b/>
                <w:bCs/>
                <w:sz w:val="18"/>
                <w:szCs w:val="18"/>
              </w:rPr>
              <w:t>2 με 5 έτη</w:t>
            </w:r>
          </w:p>
        </w:tc>
        <w:tc>
          <w:tcPr>
            <w:tcW w:w="0" w:type="auto"/>
            <w:tcBorders>
              <w:top w:val="single" w:sz="4" w:space="0" w:color="auto"/>
              <w:left w:val="nil"/>
              <w:bottom w:val="single" w:sz="4" w:space="0" w:color="auto"/>
              <w:right w:val="nil"/>
            </w:tcBorders>
            <w:vAlign w:val="center"/>
            <w:hideMark/>
          </w:tcPr>
          <w:p w:rsidR="00CB6FA8" w:rsidRPr="00D26A49" w:rsidRDefault="00CB6FA8" w:rsidP="00D26A49">
            <w:pPr>
              <w:jc w:val="center"/>
              <w:rPr>
                <w:rFonts w:ascii="Arial" w:hAnsi="Arial" w:cs="Arial"/>
                <w:b/>
                <w:bCs/>
                <w:sz w:val="18"/>
                <w:szCs w:val="18"/>
              </w:rPr>
            </w:pPr>
            <w:r w:rsidRPr="00D26A49">
              <w:rPr>
                <w:rFonts w:ascii="Arial" w:hAnsi="Arial" w:cs="Arial"/>
                <w:b/>
                <w:bCs/>
                <w:sz w:val="18"/>
                <w:szCs w:val="18"/>
              </w:rPr>
              <w:t>Άνω των 5 ετών</w:t>
            </w:r>
          </w:p>
        </w:tc>
        <w:tc>
          <w:tcPr>
            <w:tcW w:w="0" w:type="auto"/>
            <w:tcBorders>
              <w:top w:val="single" w:sz="4" w:space="0" w:color="auto"/>
              <w:left w:val="nil"/>
              <w:bottom w:val="single" w:sz="4" w:space="0" w:color="auto"/>
              <w:right w:val="nil"/>
            </w:tcBorders>
            <w:vAlign w:val="center"/>
            <w:hideMark/>
          </w:tcPr>
          <w:p w:rsidR="00CB6FA8" w:rsidRPr="00D26A49" w:rsidRDefault="00CB6FA8" w:rsidP="00D26A49">
            <w:pPr>
              <w:jc w:val="center"/>
              <w:rPr>
                <w:rFonts w:ascii="Arial" w:hAnsi="Arial" w:cs="Arial"/>
                <w:b/>
                <w:bCs/>
                <w:sz w:val="18"/>
                <w:szCs w:val="18"/>
              </w:rPr>
            </w:pPr>
            <w:r w:rsidRPr="00D26A49">
              <w:rPr>
                <w:rFonts w:ascii="Arial" w:hAnsi="Arial" w:cs="Arial"/>
                <w:b/>
                <w:bCs/>
                <w:sz w:val="18"/>
                <w:szCs w:val="18"/>
              </w:rPr>
              <w:t>Σύνολο</w:t>
            </w:r>
          </w:p>
        </w:tc>
      </w:tr>
      <w:tr w:rsidR="00CB6FA8" w:rsidRPr="00D26A49" w:rsidTr="00D26A49">
        <w:trPr>
          <w:trHeight w:val="255"/>
        </w:trPr>
        <w:tc>
          <w:tcPr>
            <w:tcW w:w="0" w:type="auto"/>
            <w:tcBorders>
              <w:top w:val="nil"/>
              <w:left w:val="nil"/>
              <w:bottom w:val="nil"/>
              <w:right w:val="nil"/>
            </w:tcBorders>
            <w:vAlign w:val="bottom"/>
            <w:hideMark/>
          </w:tcPr>
          <w:p w:rsidR="00CB6FA8" w:rsidRPr="00D26A49" w:rsidRDefault="00CB6FA8" w:rsidP="00D26A49">
            <w:pPr>
              <w:rPr>
                <w:rFonts w:ascii="Arial" w:hAnsi="Arial" w:cs="Arial"/>
                <w:b/>
                <w:bCs/>
                <w:sz w:val="18"/>
                <w:szCs w:val="18"/>
              </w:rPr>
            </w:pPr>
            <w:r w:rsidRPr="00D26A49">
              <w:rPr>
                <w:rFonts w:ascii="Arial" w:hAnsi="Arial" w:cs="Arial"/>
                <w:b/>
                <w:bCs/>
                <w:sz w:val="18"/>
                <w:szCs w:val="18"/>
              </w:rPr>
              <w:t>31/12/2015</w:t>
            </w: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p>
        </w:tc>
      </w:tr>
      <w:tr w:rsidR="00CB6FA8" w:rsidRPr="00D26A49" w:rsidTr="00D26A49">
        <w:trPr>
          <w:trHeight w:val="255"/>
        </w:trPr>
        <w:tc>
          <w:tcPr>
            <w:tcW w:w="0" w:type="auto"/>
            <w:tcBorders>
              <w:top w:val="nil"/>
              <w:left w:val="nil"/>
              <w:bottom w:val="nil"/>
              <w:right w:val="nil"/>
            </w:tcBorders>
            <w:vAlign w:val="bottom"/>
            <w:hideMark/>
          </w:tcPr>
          <w:p w:rsidR="00CB6FA8" w:rsidRPr="00D26A49" w:rsidRDefault="00CB6FA8" w:rsidP="00D26A49">
            <w:pPr>
              <w:rPr>
                <w:rFonts w:ascii="Arial" w:hAnsi="Arial" w:cs="Arial"/>
                <w:sz w:val="18"/>
                <w:szCs w:val="18"/>
              </w:rPr>
            </w:pPr>
            <w:r w:rsidRPr="00D26A49">
              <w:rPr>
                <w:rFonts w:ascii="Arial" w:hAnsi="Arial" w:cs="Arial"/>
                <w:sz w:val="18"/>
                <w:szCs w:val="18"/>
              </w:rPr>
              <w:t>Προμηθευτές και λοιπές υποχρεώσεις</w:t>
            </w: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694.618,70</w:t>
            </w:r>
          </w:p>
        </w:tc>
        <w:tc>
          <w:tcPr>
            <w:tcW w:w="0" w:type="auto"/>
            <w:tcBorders>
              <w:top w:val="nil"/>
              <w:left w:val="nil"/>
              <w:bottom w:val="nil"/>
              <w:right w:val="nil"/>
            </w:tcBorders>
            <w:vAlign w:val="bottom"/>
            <w:hideMark/>
          </w:tcPr>
          <w:p w:rsidR="00CB6FA8" w:rsidRPr="00D26A49" w:rsidRDefault="00CB6FA8" w:rsidP="00D26A49">
            <w:pPr>
              <w:jc w:val="center"/>
              <w:rPr>
                <w:rFonts w:ascii="Arial" w:hAnsi="Arial" w:cs="Arial"/>
                <w:color w:val="000000"/>
                <w:sz w:val="18"/>
                <w:szCs w:val="18"/>
              </w:rPr>
            </w:pPr>
            <w:r w:rsidRPr="00D26A49">
              <w:rPr>
                <w:rFonts w:ascii="Arial" w:hAnsi="Arial" w:cs="Arial"/>
                <w:color w:val="000000"/>
                <w:sz w:val="18"/>
                <w:szCs w:val="18"/>
              </w:rPr>
              <w:t>-</w:t>
            </w:r>
          </w:p>
        </w:tc>
        <w:tc>
          <w:tcPr>
            <w:tcW w:w="0" w:type="auto"/>
            <w:tcBorders>
              <w:top w:val="nil"/>
              <w:left w:val="nil"/>
              <w:bottom w:val="nil"/>
              <w:right w:val="nil"/>
            </w:tcBorders>
            <w:vAlign w:val="bottom"/>
            <w:hideMark/>
          </w:tcPr>
          <w:p w:rsidR="00CB6FA8" w:rsidRPr="00D26A49" w:rsidRDefault="00CB6FA8" w:rsidP="00D26A49">
            <w:pPr>
              <w:jc w:val="center"/>
              <w:rPr>
                <w:rFonts w:ascii="Arial" w:hAnsi="Arial" w:cs="Arial"/>
                <w:color w:val="000000"/>
                <w:sz w:val="18"/>
                <w:szCs w:val="18"/>
              </w:rPr>
            </w:pPr>
            <w:r w:rsidRPr="00D26A49">
              <w:rPr>
                <w:rFonts w:ascii="Arial" w:hAnsi="Arial" w:cs="Arial"/>
                <w:color w:val="000000"/>
                <w:sz w:val="18"/>
                <w:szCs w:val="18"/>
              </w:rPr>
              <w:t>-</w:t>
            </w:r>
          </w:p>
        </w:tc>
        <w:tc>
          <w:tcPr>
            <w:tcW w:w="0" w:type="auto"/>
            <w:tcBorders>
              <w:top w:val="nil"/>
              <w:left w:val="nil"/>
              <w:bottom w:val="nil"/>
              <w:right w:val="nil"/>
            </w:tcBorders>
            <w:vAlign w:val="bottom"/>
            <w:hideMark/>
          </w:tcPr>
          <w:p w:rsidR="00CB6FA8" w:rsidRPr="00D26A49" w:rsidRDefault="00CB6FA8" w:rsidP="00D26A49">
            <w:pPr>
              <w:jc w:val="center"/>
              <w:rPr>
                <w:rFonts w:ascii="Arial" w:hAnsi="Arial" w:cs="Arial"/>
                <w:color w:val="000000"/>
                <w:sz w:val="18"/>
                <w:szCs w:val="18"/>
              </w:rPr>
            </w:pPr>
            <w:r w:rsidRPr="00D26A49">
              <w:rPr>
                <w:rFonts w:ascii="Arial" w:hAnsi="Arial" w:cs="Arial"/>
                <w:color w:val="000000"/>
                <w:sz w:val="18"/>
                <w:szCs w:val="18"/>
              </w:rPr>
              <w:t>-</w:t>
            </w:r>
          </w:p>
        </w:tc>
        <w:tc>
          <w:tcPr>
            <w:tcW w:w="0" w:type="auto"/>
            <w:tcBorders>
              <w:top w:val="nil"/>
              <w:left w:val="nil"/>
              <w:bottom w:val="nil"/>
              <w:right w:val="nil"/>
            </w:tcBorders>
            <w:vAlign w:val="bottom"/>
            <w:hideMark/>
          </w:tcPr>
          <w:p w:rsidR="00CB6FA8" w:rsidRPr="00D26A49" w:rsidRDefault="00CB6FA8" w:rsidP="00D26A49">
            <w:pPr>
              <w:jc w:val="right"/>
              <w:rPr>
                <w:rFonts w:ascii="Arial" w:hAnsi="Arial" w:cs="Arial"/>
                <w:b/>
                <w:bCs/>
                <w:color w:val="000000"/>
                <w:sz w:val="18"/>
                <w:szCs w:val="18"/>
              </w:rPr>
            </w:pPr>
            <w:r w:rsidRPr="00D26A49">
              <w:rPr>
                <w:rFonts w:ascii="Arial" w:hAnsi="Arial" w:cs="Arial"/>
                <w:b/>
                <w:bCs/>
                <w:color w:val="000000"/>
                <w:sz w:val="18"/>
                <w:szCs w:val="18"/>
              </w:rPr>
              <w:t>694.618,70</w:t>
            </w:r>
          </w:p>
        </w:tc>
      </w:tr>
    </w:tbl>
    <w:p w:rsidR="00CB6FA8" w:rsidRPr="00B532D2" w:rsidRDefault="00CB6FA8" w:rsidP="008A3BE9">
      <w:pPr>
        <w:autoSpaceDE w:val="0"/>
        <w:autoSpaceDN w:val="0"/>
        <w:adjustRightInd w:val="0"/>
        <w:spacing w:before="120"/>
        <w:jc w:val="both"/>
        <w:rPr>
          <w:rFonts w:ascii="Arial" w:hAnsi="Arial" w:cs="Arial"/>
          <w:sz w:val="20"/>
          <w:szCs w:val="20"/>
          <w:highlight w:val="yellow"/>
        </w:rPr>
      </w:pPr>
    </w:p>
    <w:p w:rsidR="00CB6FA8" w:rsidRPr="00251B33" w:rsidRDefault="00CB6FA8" w:rsidP="00886834">
      <w:pPr>
        <w:pStyle w:val="Heading2"/>
        <w:numPr>
          <w:ilvl w:val="1"/>
          <w:numId w:val="7"/>
        </w:numPr>
        <w:shd w:val="clear" w:color="auto" w:fill="FFFFFF"/>
        <w:autoSpaceDE/>
        <w:autoSpaceDN/>
        <w:spacing w:after="0"/>
        <w:ind w:left="0" w:firstLine="0"/>
        <w:jc w:val="left"/>
        <w:rPr>
          <w:rFonts w:ascii="Arial" w:hAnsi="Arial" w:cs="Arial"/>
          <w:iCs/>
          <w:spacing w:val="-3"/>
          <w:sz w:val="20"/>
          <w:szCs w:val="20"/>
          <w:lang w:eastAsia="en-US"/>
        </w:rPr>
      </w:pPr>
      <w:bookmarkStart w:id="158" w:name="_Toc478382430"/>
      <w:r w:rsidRPr="00251B33">
        <w:rPr>
          <w:rFonts w:ascii="Arial" w:hAnsi="Arial" w:cs="Arial"/>
          <w:iCs/>
          <w:spacing w:val="-3"/>
          <w:sz w:val="20"/>
          <w:szCs w:val="20"/>
          <w:lang w:eastAsia="en-US"/>
        </w:rPr>
        <w:t>Εύλογη αξία</w:t>
      </w:r>
      <w:bookmarkEnd w:id="158"/>
    </w:p>
    <w:p w:rsidR="00CB6FA8" w:rsidRPr="00251B33" w:rsidRDefault="00CB6FA8" w:rsidP="00262627">
      <w:pPr>
        <w:spacing w:before="120"/>
        <w:ind w:right="-24"/>
        <w:jc w:val="both"/>
        <w:rPr>
          <w:rFonts w:ascii="Arial" w:hAnsi="Arial" w:cs="Arial"/>
          <w:sz w:val="20"/>
          <w:szCs w:val="20"/>
        </w:rPr>
      </w:pPr>
      <w:r w:rsidRPr="00251B33">
        <w:rPr>
          <w:rFonts w:ascii="Arial" w:hAnsi="Arial" w:cs="Arial"/>
          <w:sz w:val="20"/>
          <w:szCs w:val="20"/>
        </w:rPr>
        <w:t xml:space="preserve">Η Εταιρεία χρησιμοποιεί την παρακάτω ιεραρχία για τον καθορισμό και την γνωστοποίηση της εύλογης αξίας των χρηματοοικονομικών μέσων ανά τεχνική αποτίμησης: </w:t>
      </w:r>
    </w:p>
    <w:p w:rsidR="00CB6FA8" w:rsidRPr="00251B33" w:rsidRDefault="00CB6FA8" w:rsidP="00262627">
      <w:pPr>
        <w:spacing w:before="120"/>
        <w:ind w:right="-24"/>
        <w:jc w:val="both"/>
        <w:rPr>
          <w:rFonts w:ascii="Arial" w:hAnsi="Arial" w:cs="Arial"/>
          <w:sz w:val="20"/>
          <w:szCs w:val="20"/>
        </w:rPr>
      </w:pPr>
      <w:r w:rsidRPr="00251B33">
        <w:rPr>
          <w:rFonts w:ascii="Arial" w:hAnsi="Arial" w:cs="Arial"/>
          <w:sz w:val="20"/>
          <w:szCs w:val="20"/>
        </w:rPr>
        <w:t xml:space="preserve">Επίπεδο 1: διαπραγματεύσιμες (μη προσαρμοσμένες) τιμές σε ενεργές αγορές για όμοια περιουσιακά στοιχεία ή υποχρεώσεις. </w:t>
      </w:r>
    </w:p>
    <w:p w:rsidR="00CB6FA8" w:rsidRPr="00251B33" w:rsidRDefault="00CB6FA8" w:rsidP="00262627">
      <w:pPr>
        <w:spacing w:before="120"/>
        <w:ind w:right="-24"/>
        <w:jc w:val="both"/>
        <w:rPr>
          <w:rFonts w:ascii="Arial" w:hAnsi="Arial" w:cs="Arial"/>
          <w:sz w:val="20"/>
          <w:szCs w:val="20"/>
        </w:rPr>
      </w:pPr>
      <w:r w:rsidRPr="00251B33">
        <w:rPr>
          <w:rFonts w:ascii="Arial" w:hAnsi="Arial" w:cs="Arial"/>
          <w:sz w:val="20"/>
          <w:szCs w:val="20"/>
        </w:rPr>
        <w:t xml:space="preserve">Επίπεδο 2: λοιπές τεχνικές για τις οποίες όλες οι εισροές που έχουν σημαντική επίδραση στην καταγεγραμμένη εύλογη αξία είναι παρατηρήσιμες, είτε άμεσα είτε έμμεσα. </w:t>
      </w:r>
    </w:p>
    <w:p w:rsidR="00CB6FA8" w:rsidRPr="00251B33" w:rsidRDefault="00CB6FA8" w:rsidP="00262627">
      <w:pPr>
        <w:spacing w:before="120"/>
        <w:ind w:right="-24"/>
        <w:jc w:val="both"/>
        <w:rPr>
          <w:rFonts w:ascii="Arial" w:hAnsi="Arial" w:cs="Arial"/>
          <w:sz w:val="20"/>
          <w:szCs w:val="20"/>
        </w:rPr>
      </w:pPr>
      <w:r w:rsidRPr="00251B33">
        <w:rPr>
          <w:rFonts w:ascii="Arial" w:hAnsi="Arial" w:cs="Arial"/>
          <w:sz w:val="20"/>
          <w:szCs w:val="20"/>
        </w:rPr>
        <w:t xml:space="preserve">Επίπεδο 3: τεχνικές που χρησιμοποιούν εισροές που έχουν σημαντική επίδραση στην καταγεγραμμένη εύλογη αξία και δεν βασίζονται σε παρατηρήσιμα δεδομένα της αγοράς. </w:t>
      </w:r>
    </w:p>
    <w:p w:rsidR="00CB6FA8" w:rsidRPr="00251B33" w:rsidRDefault="00CB6FA8" w:rsidP="00262627">
      <w:pPr>
        <w:spacing w:before="120"/>
        <w:ind w:right="-24"/>
        <w:jc w:val="both"/>
        <w:rPr>
          <w:rFonts w:ascii="Arial" w:hAnsi="Arial" w:cs="Arial"/>
          <w:sz w:val="20"/>
          <w:szCs w:val="20"/>
        </w:rPr>
      </w:pPr>
      <w:r w:rsidRPr="00251B33">
        <w:rPr>
          <w:rFonts w:ascii="Arial" w:hAnsi="Arial" w:cs="Arial"/>
          <w:sz w:val="20"/>
          <w:szCs w:val="20"/>
        </w:rPr>
        <w:t>Κατά τη διάρκεια της χρήσης δεν υπήρξαν μεταφορές μεταξύ των Επιπέδων 1, 2 και 3 για τη μέτρηση της εύλογης αξίας.</w:t>
      </w:r>
    </w:p>
    <w:p w:rsidR="00CB6FA8" w:rsidRPr="00811AE1" w:rsidRDefault="00CB6FA8" w:rsidP="00262627">
      <w:pPr>
        <w:spacing w:before="120"/>
        <w:ind w:right="-24"/>
        <w:jc w:val="both"/>
        <w:rPr>
          <w:rFonts w:ascii="Arial" w:hAnsi="Arial" w:cs="Arial"/>
          <w:sz w:val="20"/>
          <w:szCs w:val="20"/>
        </w:rPr>
      </w:pPr>
      <w:r w:rsidRPr="00F918C6">
        <w:rPr>
          <w:rFonts w:ascii="Arial" w:hAnsi="Arial" w:cs="Arial"/>
          <w:sz w:val="20"/>
          <w:szCs w:val="20"/>
        </w:rPr>
        <w:t>Στους παρακάτω πίνακες παρουσιάζεται μια σύγκριση, των λογιστικών αξιών των χρηματοοικονομικών στοιχείων της Εταιρείας που διακρατούνται στο αποσβεσμένο κόστος και των εύλογων αξιών τους:</w:t>
      </w:r>
    </w:p>
    <w:p w:rsidR="00CB6FA8" w:rsidRPr="00B532D2" w:rsidRDefault="00CB6FA8" w:rsidP="00262627">
      <w:pPr>
        <w:spacing w:before="120"/>
        <w:ind w:right="-24"/>
        <w:jc w:val="both"/>
        <w:rPr>
          <w:rFonts w:ascii="Arial" w:hAnsi="Arial" w:cs="Arial"/>
          <w:sz w:val="20"/>
          <w:szCs w:val="20"/>
          <w:highlight w:val="yellow"/>
        </w:rPr>
      </w:pPr>
    </w:p>
    <w:tbl>
      <w:tblPr>
        <w:tblW w:w="5106" w:type="pct"/>
        <w:tblLook w:val="04A0"/>
      </w:tblPr>
      <w:tblGrid>
        <w:gridCol w:w="3818"/>
        <w:gridCol w:w="1267"/>
        <w:gridCol w:w="1267"/>
        <w:gridCol w:w="1267"/>
        <w:gridCol w:w="1267"/>
      </w:tblGrid>
      <w:tr w:rsidR="00CB6FA8" w:rsidRPr="00D26A49" w:rsidTr="00D26A49">
        <w:trPr>
          <w:trHeight w:val="248"/>
        </w:trPr>
        <w:tc>
          <w:tcPr>
            <w:tcW w:w="2174" w:type="pct"/>
            <w:tcBorders>
              <w:top w:val="single" w:sz="4" w:space="0" w:color="auto"/>
              <w:left w:val="nil"/>
              <w:bottom w:val="nil"/>
              <w:right w:val="nil"/>
            </w:tcBorders>
            <w:noWrap/>
            <w:vAlign w:val="bottom"/>
            <w:hideMark/>
          </w:tcPr>
          <w:p w:rsidR="00CB6FA8" w:rsidRPr="00D26A49" w:rsidRDefault="00CB6FA8" w:rsidP="00D26A49">
            <w:pPr>
              <w:rPr>
                <w:rFonts w:ascii="Arial" w:hAnsi="Arial" w:cs="Arial"/>
                <w:color w:val="000000"/>
                <w:sz w:val="18"/>
                <w:szCs w:val="18"/>
              </w:rPr>
            </w:pPr>
            <w:r w:rsidRPr="00D26A49">
              <w:rPr>
                <w:rFonts w:ascii="Arial" w:hAnsi="Arial" w:cs="Arial"/>
                <w:color w:val="000000"/>
                <w:sz w:val="18"/>
                <w:szCs w:val="18"/>
              </w:rPr>
              <w:t> </w:t>
            </w:r>
          </w:p>
        </w:tc>
        <w:tc>
          <w:tcPr>
            <w:tcW w:w="1413" w:type="pct"/>
            <w:gridSpan w:val="2"/>
            <w:tcBorders>
              <w:top w:val="single" w:sz="4" w:space="0" w:color="auto"/>
              <w:left w:val="nil"/>
              <w:bottom w:val="nil"/>
              <w:right w:val="nil"/>
            </w:tcBorders>
            <w:noWrap/>
            <w:vAlign w:val="center"/>
            <w:hideMark/>
          </w:tcPr>
          <w:p w:rsidR="00CB6FA8" w:rsidRPr="00D26A49" w:rsidRDefault="00CB6FA8" w:rsidP="00D26A49">
            <w:pPr>
              <w:jc w:val="center"/>
              <w:rPr>
                <w:rFonts w:ascii="Arial" w:hAnsi="Arial" w:cs="Arial"/>
                <w:b/>
                <w:bCs/>
                <w:color w:val="000000"/>
                <w:sz w:val="18"/>
                <w:szCs w:val="18"/>
              </w:rPr>
            </w:pPr>
            <w:r w:rsidRPr="00D26A49">
              <w:rPr>
                <w:rFonts w:ascii="Arial" w:hAnsi="Arial" w:cs="Arial"/>
                <w:b/>
                <w:bCs/>
                <w:color w:val="000000"/>
                <w:sz w:val="18"/>
                <w:szCs w:val="18"/>
              </w:rPr>
              <w:t xml:space="preserve">Λογιστική Αξία </w:t>
            </w:r>
          </w:p>
        </w:tc>
        <w:tc>
          <w:tcPr>
            <w:tcW w:w="1413" w:type="pct"/>
            <w:gridSpan w:val="2"/>
            <w:tcBorders>
              <w:top w:val="single" w:sz="4" w:space="0" w:color="auto"/>
              <w:left w:val="nil"/>
              <w:bottom w:val="nil"/>
              <w:right w:val="nil"/>
            </w:tcBorders>
            <w:noWrap/>
            <w:vAlign w:val="center"/>
            <w:hideMark/>
          </w:tcPr>
          <w:p w:rsidR="00CB6FA8" w:rsidRPr="00D26A49" w:rsidRDefault="00CB6FA8" w:rsidP="00D26A49">
            <w:pPr>
              <w:jc w:val="center"/>
              <w:rPr>
                <w:rFonts w:ascii="Arial" w:hAnsi="Arial" w:cs="Arial"/>
                <w:b/>
                <w:bCs/>
                <w:color w:val="000000"/>
                <w:sz w:val="18"/>
                <w:szCs w:val="18"/>
              </w:rPr>
            </w:pPr>
            <w:r w:rsidRPr="00D26A49">
              <w:rPr>
                <w:rFonts w:ascii="Arial" w:hAnsi="Arial" w:cs="Arial"/>
                <w:b/>
                <w:bCs/>
                <w:color w:val="000000"/>
                <w:sz w:val="18"/>
                <w:szCs w:val="18"/>
              </w:rPr>
              <w:t xml:space="preserve">Εύλογη Αξία </w:t>
            </w:r>
          </w:p>
        </w:tc>
      </w:tr>
      <w:tr w:rsidR="00CB6FA8" w:rsidRPr="00D26A49" w:rsidTr="00D26A49">
        <w:trPr>
          <w:trHeight w:val="248"/>
        </w:trPr>
        <w:tc>
          <w:tcPr>
            <w:tcW w:w="2174" w:type="pct"/>
            <w:tcBorders>
              <w:top w:val="nil"/>
              <w:left w:val="nil"/>
              <w:bottom w:val="single" w:sz="4" w:space="0" w:color="auto"/>
              <w:right w:val="nil"/>
            </w:tcBorders>
            <w:noWrap/>
            <w:vAlign w:val="bottom"/>
            <w:hideMark/>
          </w:tcPr>
          <w:p w:rsidR="00CB6FA8" w:rsidRPr="00D26A49" w:rsidRDefault="00CB6FA8" w:rsidP="00D26A49">
            <w:pPr>
              <w:rPr>
                <w:rFonts w:ascii="Arial" w:hAnsi="Arial" w:cs="Arial"/>
                <w:color w:val="000000"/>
                <w:sz w:val="18"/>
                <w:szCs w:val="18"/>
              </w:rPr>
            </w:pPr>
            <w:r w:rsidRPr="00D26A49">
              <w:rPr>
                <w:rFonts w:ascii="Arial" w:hAnsi="Arial" w:cs="Arial"/>
                <w:color w:val="000000"/>
                <w:sz w:val="18"/>
                <w:szCs w:val="18"/>
              </w:rPr>
              <w:t> </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b/>
                <w:bCs/>
                <w:color w:val="000000"/>
                <w:sz w:val="18"/>
                <w:szCs w:val="18"/>
              </w:rPr>
            </w:pPr>
            <w:r w:rsidRPr="00D26A49">
              <w:rPr>
                <w:rFonts w:ascii="Arial" w:hAnsi="Arial" w:cs="Arial"/>
                <w:b/>
                <w:bCs/>
                <w:color w:val="000000"/>
                <w:sz w:val="18"/>
                <w:szCs w:val="18"/>
              </w:rPr>
              <w:t>31/12/2015</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b/>
                <w:bCs/>
                <w:color w:val="000000"/>
                <w:sz w:val="18"/>
                <w:szCs w:val="18"/>
              </w:rPr>
            </w:pPr>
            <w:r w:rsidRPr="00D26A49">
              <w:rPr>
                <w:rFonts w:ascii="Arial" w:hAnsi="Arial" w:cs="Arial"/>
                <w:b/>
                <w:bCs/>
                <w:color w:val="000000"/>
                <w:sz w:val="18"/>
                <w:szCs w:val="18"/>
              </w:rPr>
              <w:t>31/12/2014</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b/>
                <w:bCs/>
                <w:color w:val="000000"/>
                <w:sz w:val="18"/>
                <w:szCs w:val="18"/>
              </w:rPr>
            </w:pPr>
            <w:r w:rsidRPr="00D26A49">
              <w:rPr>
                <w:rFonts w:ascii="Arial" w:hAnsi="Arial" w:cs="Arial"/>
                <w:b/>
                <w:bCs/>
                <w:color w:val="000000"/>
                <w:sz w:val="18"/>
                <w:szCs w:val="18"/>
              </w:rPr>
              <w:t>31/12/2015</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b/>
                <w:bCs/>
                <w:color w:val="000000"/>
                <w:sz w:val="18"/>
                <w:szCs w:val="18"/>
              </w:rPr>
            </w:pPr>
            <w:r w:rsidRPr="00D26A49">
              <w:rPr>
                <w:rFonts w:ascii="Arial" w:hAnsi="Arial" w:cs="Arial"/>
                <w:b/>
                <w:bCs/>
                <w:color w:val="000000"/>
                <w:sz w:val="18"/>
                <w:szCs w:val="18"/>
              </w:rPr>
              <w:t>31/12/2014</w:t>
            </w:r>
          </w:p>
        </w:tc>
      </w:tr>
      <w:tr w:rsidR="00CB6FA8" w:rsidRPr="00D26A49" w:rsidTr="00D26A49">
        <w:trPr>
          <w:trHeight w:val="248"/>
        </w:trPr>
        <w:tc>
          <w:tcPr>
            <w:tcW w:w="2174" w:type="pct"/>
            <w:tcBorders>
              <w:top w:val="nil"/>
              <w:left w:val="nil"/>
              <w:bottom w:val="nil"/>
              <w:right w:val="nil"/>
            </w:tcBorders>
            <w:noWrap/>
            <w:vAlign w:val="bottom"/>
            <w:hideMark/>
          </w:tcPr>
          <w:p w:rsidR="00CB6FA8" w:rsidRPr="00D26A49" w:rsidRDefault="00CB6FA8" w:rsidP="00D26A49">
            <w:pPr>
              <w:rPr>
                <w:rFonts w:ascii="Arial" w:hAnsi="Arial" w:cs="Arial"/>
                <w:b/>
                <w:bCs/>
                <w:color w:val="000000"/>
                <w:sz w:val="18"/>
                <w:szCs w:val="18"/>
              </w:rPr>
            </w:pPr>
            <w:r w:rsidRPr="00D26A49">
              <w:rPr>
                <w:rFonts w:ascii="Arial" w:hAnsi="Arial" w:cs="Arial"/>
                <w:b/>
                <w:bCs/>
                <w:color w:val="000000"/>
                <w:sz w:val="18"/>
                <w:szCs w:val="18"/>
              </w:rPr>
              <w:t xml:space="preserve">Χρηματοκοικονομικά Περιουσιακά Στοιχεία </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b/>
                <w:bCs/>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b/>
                <w:bCs/>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b/>
                <w:bCs/>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b/>
                <w:bCs/>
                <w:color w:val="000000"/>
                <w:sz w:val="18"/>
                <w:szCs w:val="18"/>
              </w:rPr>
            </w:pPr>
          </w:p>
        </w:tc>
      </w:tr>
      <w:tr w:rsidR="00CB6FA8" w:rsidRPr="00D26A49" w:rsidTr="00D26A49">
        <w:trPr>
          <w:trHeight w:val="248"/>
        </w:trPr>
        <w:tc>
          <w:tcPr>
            <w:tcW w:w="2174"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r w:rsidRPr="00D26A49">
              <w:rPr>
                <w:rFonts w:ascii="Arial" w:hAnsi="Arial" w:cs="Arial"/>
                <w:color w:val="000000"/>
                <w:sz w:val="18"/>
                <w:szCs w:val="18"/>
              </w:rPr>
              <w:t>Απαιτήσεις από πελάτες και λοιπές απαιτήσεις</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456.906,65</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2.393.297,67</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456.906,65</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2.393.297,67</w:t>
            </w:r>
          </w:p>
        </w:tc>
      </w:tr>
      <w:tr w:rsidR="00CB6FA8" w:rsidRPr="00D26A49" w:rsidTr="00D26A49">
        <w:trPr>
          <w:trHeight w:val="248"/>
        </w:trPr>
        <w:tc>
          <w:tcPr>
            <w:tcW w:w="2174"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r w:rsidRPr="00D26A49">
              <w:rPr>
                <w:rFonts w:ascii="Arial" w:hAnsi="Arial" w:cs="Arial"/>
                <w:color w:val="000000"/>
                <w:sz w:val="18"/>
                <w:szCs w:val="18"/>
              </w:rPr>
              <w:t>Ταμειακά Διαθέσιμα και ισοδύναμα</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1.749.696,35</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1.686.276,48</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1.749.696,35</w:t>
            </w:r>
          </w:p>
        </w:tc>
        <w:tc>
          <w:tcPr>
            <w:tcW w:w="706" w:type="pct"/>
            <w:tcBorders>
              <w:top w:val="nil"/>
              <w:left w:val="nil"/>
              <w:bottom w:val="nil"/>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1.686.276,48</w:t>
            </w:r>
          </w:p>
        </w:tc>
      </w:tr>
      <w:tr w:rsidR="00CB6FA8" w:rsidRPr="00D26A49" w:rsidTr="00D26A49">
        <w:trPr>
          <w:trHeight w:val="248"/>
        </w:trPr>
        <w:tc>
          <w:tcPr>
            <w:tcW w:w="2174" w:type="pct"/>
            <w:tcBorders>
              <w:top w:val="nil"/>
              <w:left w:val="nil"/>
              <w:bottom w:val="nil"/>
              <w:right w:val="nil"/>
            </w:tcBorders>
            <w:noWrap/>
            <w:vAlign w:val="bottom"/>
            <w:hideMark/>
          </w:tcPr>
          <w:p w:rsidR="00CB6FA8" w:rsidRPr="00D26A49" w:rsidRDefault="00CB6FA8" w:rsidP="00D26A49">
            <w:pPr>
              <w:rPr>
                <w:rFonts w:ascii="Arial" w:hAnsi="Arial" w:cs="Arial"/>
                <w:b/>
                <w:bCs/>
                <w:color w:val="000000"/>
                <w:sz w:val="18"/>
                <w:szCs w:val="18"/>
              </w:rPr>
            </w:pPr>
            <w:r w:rsidRPr="00D26A49">
              <w:rPr>
                <w:rFonts w:ascii="Arial" w:hAnsi="Arial" w:cs="Arial"/>
                <w:b/>
                <w:bCs/>
                <w:color w:val="000000"/>
                <w:sz w:val="18"/>
                <w:szCs w:val="18"/>
              </w:rPr>
              <w:t xml:space="preserve">Χρηματοοικονομικές Υποχρεώσεις </w:t>
            </w:r>
          </w:p>
        </w:tc>
        <w:tc>
          <w:tcPr>
            <w:tcW w:w="706"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p>
        </w:tc>
        <w:tc>
          <w:tcPr>
            <w:tcW w:w="706" w:type="pct"/>
            <w:tcBorders>
              <w:top w:val="nil"/>
              <w:left w:val="nil"/>
              <w:bottom w:val="nil"/>
              <w:right w:val="nil"/>
            </w:tcBorders>
            <w:noWrap/>
            <w:vAlign w:val="bottom"/>
            <w:hideMark/>
          </w:tcPr>
          <w:p w:rsidR="00CB6FA8" w:rsidRPr="00D26A49" w:rsidRDefault="00CB6FA8" w:rsidP="00D26A49">
            <w:pPr>
              <w:rPr>
                <w:rFonts w:ascii="Arial" w:hAnsi="Arial" w:cs="Arial"/>
                <w:color w:val="000000"/>
                <w:sz w:val="18"/>
                <w:szCs w:val="18"/>
              </w:rPr>
            </w:pPr>
          </w:p>
        </w:tc>
      </w:tr>
      <w:tr w:rsidR="00CB6FA8" w:rsidRPr="00D26A49" w:rsidTr="00D26A49">
        <w:trPr>
          <w:trHeight w:val="248"/>
        </w:trPr>
        <w:tc>
          <w:tcPr>
            <w:tcW w:w="2174" w:type="pct"/>
            <w:tcBorders>
              <w:top w:val="nil"/>
              <w:left w:val="nil"/>
              <w:bottom w:val="single" w:sz="4" w:space="0" w:color="auto"/>
              <w:right w:val="nil"/>
            </w:tcBorders>
            <w:noWrap/>
            <w:vAlign w:val="bottom"/>
            <w:hideMark/>
          </w:tcPr>
          <w:p w:rsidR="00CB6FA8" w:rsidRPr="00D26A49" w:rsidRDefault="00CB6FA8" w:rsidP="00D26A49">
            <w:pPr>
              <w:rPr>
                <w:rFonts w:ascii="Arial" w:hAnsi="Arial" w:cs="Arial"/>
                <w:color w:val="000000"/>
                <w:sz w:val="18"/>
                <w:szCs w:val="18"/>
              </w:rPr>
            </w:pPr>
            <w:r w:rsidRPr="00D26A49">
              <w:rPr>
                <w:rFonts w:ascii="Arial" w:hAnsi="Arial" w:cs="Arial"/>
                <w:color w:val="000000"/>
                <w:sz w:val="18"/>
                <w:szCs w:val="18"/>
              </w:rPr>
              <w:t xml:space="preserve">Προμηθευτές και λοιπές υποχρεώσεις </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595.813,09</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583.284,42</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595.813,09</w:t>
            </w:r>
          </w:p>
        </w:tc>
        <w:tc>
          <w:tcPr>
            <w:tcW w:w="706" w:type="pct"/>
            <w:tcBorders>
              <w:top w:val="nil"/>
              <w:left w:val="nil"/>
              <w:bottom w:val="single" w:sz="4" w:space="0" w:color="auto"/>
              <w:right w:val="nil"/>
            </w:tcBorders>
            <w:noWrap/>
            <w:vAlign w:val="bottom"/>
            <w:hideMark/>
          </w:tcPr>
          <w:p w:rsidR="00CB6FA8" w:rsidRPr="00D26A49" w:rsidRDefault="00CB6FA8" w:rsidP="00D26A49">
            <w:pPr>
              <w:jc w:val="right"/>
              <w:rPr>
                <w:rFonts w:ascii="Arial" w:hAnsi="Arial" w:cs="Arial"/>
                <w:color w:val="000000"/>
                <w:sz w:val="18"/>
                <w:szCs w:val="18"/>
              </w:rPr>
            </w:pPr>
            <w:r w:rsidRPr="00D26A49">
              <w:rPr>
                <w:rFonts w:ascii="Arial" w:hAnsi="Arial" w:cs="Arial"/>
                <w:color w:val="000000"/>
                <w:sz w:val="18"/>
                <w:szCs w:val="18"/>
              </w:rPr>
              <w:t>583.284,42</w:t>
            </w:r>
          </w:p>
        </w:tc>
      </w:tr>
    </w:tbl>
    <w:p w:rsidR="00CB6FA8" w:rsidRDefault="00CB6FA8" w:rsidP="005F5D2C">
      <w:pPr>
        <w:autoSpaceDE w:val="0"/>
        <w:autoSpaceDN w:val="0"/>
        <w:adjustRightInd w:val="0"/>
        <w:jc w:val="both"/>
        <w:rPr>
          <w:rFonts w:ascii="Arial" w:hAnsi="Arial" w:cs="Arial"/>
          <w:color w:val="000000"/>
          <w:sz w:val="20"/>
          <w:szCs w:val="20"/>
          <w:highlight w:val="yellow"/>
        </w:rPr>
      </w:pPr>
    </w:p>
    <w:p w:rsidR="00CB6FA8" w:rsidRPr="00925FC2" w:rsidRDefault="00CB6FA8" w:rsidP="005F5D2C">
      <w:pPr>
        <w:autoSpaceDE w:val="0"/>
        <w:autoSpaceDN w:val="0"/>
        <w:adjustRightInd w:val="0"/>
        <w:jc w:val="both"/>
        <w:rPr>
          <w:rFonts w:ascii="Arial" w:hAnsi="Arial" w:cs="Arial"/>
          <w:color w:val="000000"/>
          <w:sz w:val="20"/>
          <w:szCs w:val="20"/>
          <w:highlight w:val="yellow"/>
        </w:rPr>
      </w:pPr>
    </w:p>
    <w:p w:rsidR="00CB6FA8" w:rsidRPr="00886834"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159" w:name="_Toc225744702"/>
      <w:bookmarkStart w:id="160" w:name="_Toc478382431"/>
      <w:r w:rsidRPr="00886834">
        <w:rPr>
          <w:rFonts w:ascii="Arial" w:hAnsi="Arial" w:cs="Arial"/>
          <w:sz w:val="20"/>
          <w:szCs w:val="20"/>
        </w:rPr>
        <w:t>Αριθμός απασχολούμενου προσωπικού</w:t>
      </w:r>
      <w:bookmarkEnd w:id="159"/>
      <w:bookmarkEnd w:id="160"/>
    </w:p>
    <w:p w:rsidR="00CB6FA8" w:rsidRPr="00886834" w:rsidRDefault="00CB6FA8" w:rsidP="00886834">
      <w:pPr>
        <w:spacing w:before="120"/>
        <w:jc w:val="both"/>
        <w:rPr>
          <w:rFonts w:ascii="Arial" w:hAnsi="Arial" w:cs="Arial"/>
          <w:sz w:val="20"/>
          <w:szCs w:val="20"/>
          <w:lang w:eastAsia="en-US"/>
        </w:rPr>
      </w:pPr>
      <w:r w:rsidRPr="00886834">
        <w:rPr>
          <w:rFonts w:ascii="Arial" w:hAnsi="Arial" w:cs="Arial"/>
          <w:sz w:val="20"/>
          <w:szCs w:val="20"/>
          <w:lang w:eastAsia="en-US"/>
        </w:rPr>
        <w:t>Ο αριθμός του απασχολούμενου προσωπικού της Εταιρείας ανήρχετο κατά την 31/12/201</w:t>
      </w:r>
      <w:r w:rsidRPr="00B532D2">
        <w:rPr>
          <w:rFonts w:ascii="Arial" w:hAnsi="Arial" w:cs="Arial"/>
          <w:sz w:val="20"/>
          <w:szCs w:val="20"/>
          <w:lang w:eastAsia="en-US"/>
        </w:rPr>
        <w:t>5</w:t>
      </w:r>
      <w:r w:rsidRPr="00886834">
        <w:rPr>
          <w:rFonts w:ascii="Arial" w:hAnsi="Arial" w:cs="Arial"/>
          <w:sz w:val="20"/>
          <w:szCs w:val="20"/>
          <w:lang w:eastAsia="en-US"/>
        </w:rPr>
        <w:t xml:space="preserve"> σε 7</w:t>
      </w:r>
      <w:r w:rsidRPr="00B532D2">
        <w:rPr>
          <w:rFonts w:ascii="Arial" w:hAnsi="Arial" w:cs="Arial"/>
          <w:sz w:val="20"/>
          <w:szCs w:val="20"/>
          <w:lang w:eastAsia="en-US"/>
        </w:rPr>
        <w:t>5</w:t>
      </w:r>
      <w:r w:rsidRPr="00886834">
        <w:rPr>
          <w:rFonts w:ascii="Arial" w:hAnsi="Arial" w:cs="Arial"/>
          <w:sz w:val="20"/>
          <w:szCs w:val="20"/>
          <w:lang w:eastAsia="en-US"/>
        </w:rPr>
        <w:t xml:space="preserve"> άτομα και την 31/12/201</w:t>
      </w:r>
      <w:r w:rsidRPr="00B532D2">
        <w:rPr>
          <w:rFonts w:ascii="Arial" w:hAnsi="Arial" w:cs="Arial"/>
          <w:sz w:val="20"/>
          <w:szCs w:val="20"/>
          <w:lang w:eastAsia="en-US"/>
        </w:rPr>
        <w:t>4</w:t>
      </w:r>
      <w:r w:rsidRPr="00886834">
        <w:rPr>
          <w:rFonts w:ascii="Arial" w:hAnsi="Arial" w:cs="Arial"/>
          <w:sz w:val="20"/>
          <w:szCs w:val="20"/>
          <w:lang w:eastAsia="en-US"/>
        </w:rPr>
        <w:t xml:space="preserve"> σε 7</w:t>
      </w:r>
      <w:r w:rsidRPr="00B532D2">
        <w:rPr>
          <w:rFonts w:ascii="Arial" w:hAnsi="Arial" w:cs="Arial"/>
          <w:sz w:val="20"/>
          <w:szCs w:val="20"/>
          <w:lang w:eastAsia="en-US"/>
        </w:rPr>
        <w:t>7</w:t>
      </w:r>
      <w:r w:rsidRPr="00886834">
        <w:rPr>
          <w:rFonts w:ascii="Arial" w:hAnsi="Arial" w:cs="Arial"/>
          <w:sz w:val="20"/>
          <w:szCs w:val="20"/>
          <w:lang w:eastAsia="en-US"/>
        </w:rPr>
        <w:t xml:space="preserve"> άτομα.</w:t>
      </w:r>
    </w:p>
    <w:p w:rsidR="00CB6FA8" w:rsidRDefault="00CB6FA8" w:rsidP="00886834">
      <w:pPr>
        <w:rPr>
          <w:rFonts w:ascii="Arial" w:hAnsi="Arial" w:cs="Arial"/>
          <w:sz w:val="20"/>
          <w:szCs w:val="20"/>
          <w:highlight w:val="yellow"/>
          <w:lang w:eastAsia="en-US"/>
        </w:rPr>
      </w:pPr>
    </w:p>
    <w:p w:rsidR="00CB6FA8" w:rsidRPr="00925FC2" w:rsidRDefault="00CB6FA8" w:rsidP="00886834">
      <w:pPr>
        <w:rPr>
          <w:rFonts w:ascii="Arial" w:hAnsi="Arial" w:cs="Arial"/>
          <w:sz w:val="20"/>
          <w:szCs w:val="20"/>
          <w:highlight w:val="yellow"/>
          <w:lang w:eastAsia="en-US"/>
        </w:rPr>
      </w:pPr>
      <w:r>
        <w:rPr>
          <w:rFonts w:ascii="Arial" w:hAnsi="Arial" w:cs="Arial"/>
          <w:sz w:val="20"/>
          <w:szCs w:val="20"/>
          <w:highlight w:val="yellow"/>
          <w:lang w:eastAsia="en-US"/>
        </w:rPr>
        <w:br w:type="page"/>
      </w:r>
    </w:p>
    <w:p w:rsidR="00CB6FA8" w:rsidRPr="00DE105D" w:rsidRDefault="00CB6FA8" w:rsidP="007F0F8B">
      <w:pPr>
        <w:pStyle w:val="Heading1"/>
        <w:numPr>
          <w:ilvl w:val="0"/>
          <w:numId w:val="7"/>
        </w:numPr>
        <w:tabs>
          <w:tab w:val="num" w:pos="567"/>
        </w:tabs>
        <w:autoSpaceDE/>
        <w:autoSpaceDN/>
        <w:spacing w:before="120" w:after="0" w:line="280" w:lineRule="atLeast"/>
        <w:ind w:left="567" w:hanging="567"/>
        <w:jc w:val="left"/>
        <w:rPr>
          <w:rFonts w:ascii="Arial" w:hAnsi="Arial" w:cs="Arial"/>
          <w:sz w:val="20"/>
          <w:szCs w:val="20"/>
        </w:rPr>
      </w:pPr>
      <w:bookmarkStart w:id="161" w:name="_Toc260212119"/>
      <w:bookmarkStart w:id="162" w:name="_Toc354395790"/>
      <w:bookmarkStart w:id="163" w:name="_Toc478382432"/>
      <w:r w:rsidRPr="00DE105D">
        <w:rPr>
          <w:rFonts w:ascii="Arial" w:hAnsi="Arial" w:cs="Arial"/>
          <w:sz w:val="20"/>
          <w:szCs w:val="20"/>
        </w:rPr>
        <w:t>Γεγονότα μετά την ημερομηνία του ισολογισμού.</w:t>
      </w:r>
      <w:bookmarkEnd w:id="161"/>
      <w:bookmarkEnd w:id="162"/>
      <w:bookmarkEnd w:id="163"/>
    </w:p>
    <w:p w:rsidR="00CB6FA8" w:rsidRDefault="00CB6FA8" w:rsidP="00E31F58">
      <w:pPr>
        <w:autoSpaceDE w:val="0"/>
        <w:autoSpaceDN w:val="0"/>
        <w:adjustRightInd w:val="0"/>
        <w:jc w:val="both"/>
        <w:rPr>
          <w:rFonts w:ascii="Arial" w:hAnsi="Arial" w:cs="Arial"/>
          <w:sz w:val="20"/>
          <w:szCs w:val="20"/>
        </w:rPr>
      </w:pPr>
    </w:p>
    <w:p w:rsidR="00CB6FA8" w:rsidRPr="00B0687A" w:rsidRDefault="00CB6FA8" w:rsidP="00C92C37">
      <w:pPr>
        <w:autoSpaceDE w:val="0"/>
        <w:autoSpaceDN w:val="0"/>
        <w:adjustRightInd w:val="0"/>
        <w:jc w:val="both"/>
        <w:rPr>
          <w:rFonts w:ascii="Arial" w:hAnsi="Arial" w:cs="Arial"/>
          <w:sz w:val="20"/>
          <w:szCs w:val="20"/>
        </w:rPr>
      </w:pPr>
      <w:r w:rsidRPr="00B0687A">
        <w:rPr>
          <w:rFonts w:ascii="Arial" w:hAnsi="Arial" w:cs="Arial"/>
          <w:sz w:val="20"/>
          <w:szCs w:val="20"/>
        </w:rPr>
        <w:t>Με την υπ΄ αριθμό Μ.Α.Δ.Κ.Α. 0005582 ΕΞ 2016 απόφαση του Υπουργού Οικονομικών (ΦΕΚ 194/12.04.2016) ορίσθηκαν τα παρακάτω μέλη του Διοικητικού Συμβουλίου:</w:t>
      </w:r>
    </w:p>
    <w:p w:rsidR="00CB6FA8" w:rsidRPr="00B0687A" w:rsidRDefault="00CB6FA8" w:rsidP="00C92C37">
      <w:pPr>
        <w:autoSpaceDE w:val="0"/>
        <w:autoSpaceDN w:val="0"/>
        <w:adjustRightInd w:val="0"/>
        <w:jc w:val="both"/>
        <w:rPr>
          <w:rFonts w:ascii="Arial" w:hAnsi="Arial" w:cs="Arial"/>
          <w:sz w:val="20"/>
          <w:szCs w:val="20"/>
        </w:rPr>
      </w:pP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Φίλιππος Κάκαρης </w:t>
      </w:r>
      <w:r w:rsidRPr="00B0687A">
        <w:rPr>
          <w:rFonts w:ascii="Arial" w:hAnsi="Arial" w:cs="Arial"/>
          <w:sz w:val="20"/>
          <w:szCs w:val="20"/>
        </w:rPr>
        <w:tab/>
      </w:r>
      <w:r w:rsidRPr="00B0687A">
        <w:rPr>
          <w:rFonts w:ascii="Arial" w:hAnsi="Arial" w:cs="Arial"/>
          <w:sz w:val="20"/>
          <w:szCs w:val="20"/>
        </w:rPr>
        <w:tab/>
        <w:t>Πρόεδρος</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Ελένη Σακισλή </w:t>
      </w:r>
      <w:r w:rsidRPr="00B0687A">
        <w:rPr>
          <w:rFonts w:ascii="Arial" w:hAnsi="Arial" w:cs="Arial"/>
          <w:sz w:val="20"/>
          <w:szCs w:val="20"/>
        </w:rPr>
        <w:tab/>
      </w:r>
      <w:r w:rsidRPr="00B0687A">
        <w:rPr>
          <w:rFonts w:ascii="Arial" w:hAnsi="Arial" w:cs="Arial"/>
          <w:sz w:val="20"/>
          <w:szCs w:val="20"/>
        </w:rPr>
        <w:tab/>
        <w:t xml:space="preserve"> </w:t>
      </w:r>
      <w:r w:rsidRPr="00B0687A">
        <w:rPr>
          <w:rFonts w:ascii="Arial" w:hAnsi="Arial" w:cs="Arial"/>
          <w:sz w:val="20"/>
          <w:szCs w:val="20"/>
        </w:rPr>
        <w:tab/>
        <w:t xml:space="preserve">Διευθύνων Σύμβουλος </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Χαρίλαος Μαρίνης </w:t>
      </w:r>
      <w:r w:rsidRPr="00B0687A">
        <w:rPr>
          <w:rFonts w:ascii="Arial" w:hAnsi="Arial" w:cs="Arial"/>
          <w:sz w:val="20"/>
          <w:szCs w:val="20"/>
        </w:rPr>
        <w:tab/>
        <w:t xml:space="preserve"> </w:t>
      </w:r>
      <w:r w:rsidRPr="00B0687A">
        <w:rPr>
          <w:rFonts w:ascii="Arial" w:hAnsi="Arial" w:cs="Arial"/>
          <w:sz w:val="20"/>
          <w:szCs w:val="20"/>
        </w:rPr>
        <w:tab/>
        <w:t>Μέλος</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Ιωσήφ Φοβάκης </w:t>
      </w:r>
      <w:r w:rsidRPr="00B0687A">
        <w:rPr>
          <w:rFonts w:ascii="Arial" w:hAnsi="Arial" w:cs="Arial"/>
          <w:sz w:val="20"/>
          <w:szCs w:val="20"/>
        </w:rPr>
        <w:tab/>
        <w:t xml:space="preserve"> </w:t>
      </w:r>
      <w:r w:rsidRPr="00B0687A">
        <w:rPr>
          <w:rFonts w:ascii="Arial" w:hAnsi="Arial" w:cs="Arial"/>
          <w:sz w:val="20"/>
          <w:szCs w:val="20"/>
        </w:rPr>
        <w:tab/>
        <w:t xml:space="preserve">Μέλος  </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Ευθύμιος Δρίτσας  </w:t>
      </w:r>
      <w:r w:rsidRPr="00B0687A">
        <w:rPr>
          <w:rFonts w:ascii="Arial" w:hAnsi="Arial" w:cs="Arial"/>
          <w:sz w:val="20"/>
          <w:szCs w:val="20"/>
        </w:rPr>
        <w:tab/>
        <w:t xml:space="preserve"> </w:t>
      </w:r>
      <w:r w:rsidRPr="00B0687A">
        <w:rPr>
          <w:rFonts w:ascii="Arial" w:hAnsi="Arial" w:cs="Arial"/>
          <w:sz w:val="20"/>
          <w:szCs w:val="20"/>
        </w:rPr>
        <w:tab/>
        <w:t>Μέλος</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Αθανάσιος Σπανός  </w:t>
      </w:r>
      <w:r w:rsidRPr="00B0687A">
        <w:rPr>
          <w:rFonts w:ascii="Arial" w:hAnsi="Arial" w:cs="Arial"/>
          <w:sz w:val="20"/>
          <w:szCs w:val="20"/>
        </w:rPr>
        <w:tab/>
      </w:r>
      <w:r w:rsidRPr="00B0687A">
        <w:rPr>
          <w:rFonts w:ascii="Arial" w:hAnsi="Arial" w:cs="Arial"/>
          <w:sz w:val="20"/>
          <w:szCs w:val="20"/>
        </w:rPr>
        <w:tab/>
        <w:t>Μέλος</w:t>
      </w:r>
    </w:p>
    <w:p w:rsidR="00CB6FA8" w:rsidRPr="00B0687A" w:rsidRDefault="00CB6FA8" w:rsidP="00C92C37">
      <w:pPr>
        <w:numPr>
          <w:ilvl w:val="0"/>
          <w:numId w:val="27"/>
        </w:numPr>
        <w:autoSpaceDE w:val="0"/>
        <w:autoSpaceDN w:val="0"/>
        <w:adjustRightInd w:val="0"/>
        <w:rPr>
          <w:rFonts w:ascii="Arial" w:hAnsi="Arial" w:cs="Arial"/>
          <w:sz w:val="20"/>
          <w:szCs w:val="20"/>
        </w:rPr>
      </w:pPr>
      <w:r w:rsidRPr="00B0687A">
        <w:rPr>
          <w:rFonts w:ascii="Arial" w:hAnsi="Arial" w:cs="Arial"/>
          <w:sz w:val="20"/>
          <w:szCs w:val="20"/>
        </w:rPr>
        <w:t xml:space="preserve">Βασιλική Κουφορίζου </w:t>
      </w:r>
      <w:r w:rsidRPr="00B0687A">
        <w:rPr>
          <w:rFonts w:ascii="Arial" w:hAnsi="Arial" w:cs="Arial"/>
          <w:sz w:val="20"/>
          <w:szCs w:val="20"/>
        </w:rPr>
        <w:tab/>
      </w:r>
      <w:r w:rsidRPr="00B0687A">
        <w:rPr>
          <w:rFonts w:ascii="Arial" w:hAnsi="Arial" w:cs="Arial"/>
          <w:sz w:val="20"/>
          <w:szCs w:val="20"/>
        </w:rPr>
        <w:tab/>
        <w:t xml:space="preserve">Μέλος </w:t>
      </w:r>
    </w:p>
    <w:p w:rsidR="00CB6FA8" w:rsidRDefault="00CB6FA8" w:rsidP="00C92C37">
      <w:pPr>
        <w:autoSpaceDE w:val="0"/>
        <w:autoSpaceDN w:val="0"/>
        <w:adjustRightInd w:val="0"/>
        <w:jc w:val="both"/>
        <w:rPr>
          <w:rFonts w:ascii="Arial" w:hAnsi="Arial" w:cs="Arial"/>
          <w:sz w:val="20"/>
          <w:szCs w:val="20"/>
        </w:rPr>
      </w:pPr>
    </w:p>
    <w:p w:rsidR="00CB6FA8" w:rsidRPr="00B0687A" w:rsidRDefault="00CB6FA8" w:rsidP="00C92C37">
      <w:pPr>
        <w:autoSpaceDE w:val="0"/>
        <w:autoSpaceDN w:val="0"/>
        <w:adjustRightInd w:val="0"/>
        <w:jc w:val="both"/>
        <w:rPr>
          <w:rFonts w:ascii="Arial" w:hAnsi="Arial" w:cs="Arial"/>
          <w:sz w:val="20"/>
          <w:szCs w:val="20"/>
        </w:rPr>
      </w:pPr>
      <w:r w:rsidRPr="00B0687A">
        <w:rPr>
          <w:rFonts w:ascii="Arial" w:hAnsi="Arial" w:cs="Arial"/>
          <w:sz w:val="20"/>
          <w:szCs w:val="20"/>
        </w:rPr>
        <w:t>Με την υπ΄ αριθμό Μ.Α.Δ.Κ.Α. 00</w:t>
      </w:r>
      <w:r>
        <w:rPr>
          <w:rFonts w:ascii="Arial" w:hAnsi="Arial" w:cs="Arial"/>
          <w:sz w:val="20"/>
          <w:szCs w:val="20"/>
        </w:rPr>
        <w:t xml:space="preserve">12875 </w:t>
      </w:r>
      <w:r w:rsidRPr="00B0687A">
        <w:rPr>
          <w:rFonts w:ascii="Arial" w:hAnsi="Arial" w:cs="Arial"/>
          <w:sz w:val="20"/>
          <w:szCs w:val="20"/>
        </w:rPr>
        <w:t xml:space="preserve">ΕΞ 2016 απόφαση του Υπουργού Οικονομικών (ΦΕΚ </w:t>
      </w:r>
      <w:r>
        <w:rPr>
          <w:rFonts w:ascii="Arial" w:hAnsi="Arial" w:cs="Arial"/>
          <w:sz w:val="20"/>
          <w:szCs w:val="20"/>
        </w:rPr>
        <w:t>431</w:t>
      </w:r>
      <w:r w:rsidRPr="00B0687A">
        <w:rPr>
          <w:rFonts w:ascii="Arial" w:hAnsi="Arial" w:cs="Arial"/>
          <w:sz w:val="20"/>
          <w:szCs w:val="20"/>
        </w:rPr>
        <w:t>/</w:t>
      </w:r>
      <w:r>
        <w:rPr>
          <w:rFonts w:ascii="Arial" w:hAnsi="Arial" w:cs="Arial"/>
          <w:sz w:val="20"/>
          <w:szCs w:val="20"/>
        </w:rPr>
        <w:t>05.08.2016</w:t>
      </w:r>
      <w:r w:rsidRPr="00B0687A">
        <w:rPr>
          <w:rFonts w:ascii="Arial" w:hAnsi="Arial" w:cs="Arial"/>
          <w:sz w:val="20"/>
          <w:szCs w:val="20"/>
        </w:rPr>
        <w:t xml:space="preserve">) </w:t>
      </w:r>
      <w:r>
        <w:rPr>
          <w:rFonts w:ascii="Arial" w:hAnsi="Arial" w:cs="Arial"/>
          <w:sz w:val="20"/>
          <w:szCs w:val="20"/>
        </w:rPr>
        <w:t xml:space="preserve">αντικαταστάθηκε το μέλος του Διοικητικού Συμβουλίου κ. Χαρίλαος Μαρίνης και στην θέση του ορίστηκε ο κ. Ευάγγελος Μπεχράκης. </w:t>
      </w:r>
    </w:p>
    <w:p w:rsidR="00CB6FA8" w:rsidRPr="005573DE" w:rsidRDefault="00CB6FA8" w:rsidP="007E3314">
      <w:pPr>
        <w:spacing w:before="120"/>
        <w:jc w:val="both"/>
        <w:rPr>
          <w:rFonts w:ascii="Arial" w:hAnsi="Arial" w:cs="Arial"/>
          <w:sz w:val="20"/>
          <w:szCs w:val="20"/>
        </w:rPr>
      </w:pPr>
      <w:r w:rsidRPr="005573DE">
        <w:rPr>
          <w:rFonts w:ascii="Arial" w:hAnsi="Arial" w:cs="Arial"/>
          <w:sz w:val="20"/>
          <w:szCs w:val="20"/>
          <w:lang w:eastAsia="en-US"/>
        </w:rPr>
        <w:t xml:space="preserve">Οι παρούσες οικονομικές καταστάσεις εγκρίθηκαν από το Διοικητικό Συμβούλιο της Εταιρείας την </w:t>
      </w:r>
      <w:r w:rsidRPr="006840C6">
        <w:rPr>
          <w:rFonts w:ascii="Arial" w:hAnsi="Arial" w:cs="Arial"/>
          <w:sz w:val="20"/>
          <w:szCs w:val="20"/>
          <w:highlight w:val="yellow"/>
          <w:lang w:eastAsia="en-US"/>
        </w:rPr>
        <w:t>04/04/2017</w:t>
      </w:r>
      <w:r w:rsidRPr="005573DE">
        <w:rPr>
          <w:rFonts w:ascii="Arial" w:hAnsi="Arial" w:cs="Arial"/>
          <w:sz w:val="20"/>
          <w:szCs w:val="20"/>
          <w:lang w:eastAsia="en-US"/>
        </w:rPr>
        <w:t xml:space="preserve"> και υπόκεινται στην έγκριση της Τακτικής Γενικής Συνέλευσης, η οποία με βάση το νόμο και το καταστατικό έχει δικαίωμα να τις τροποποιεί. </w:t>
      </w:r>
    </w:p>
    <w:p w:rsidR="00CB6FA8" w:rsidRPr="005573DE" w:rsidRDefault="00CB6FA8" w:rsidP="003D45B8">
      <w:pPr>
        <w:autoSpaceDE w:val="0"/>
        <w:autoSpaceDN w:val="0"/>
        <w:adjustRightInd w:val="0"/>
        <w:spacing w:before="60"/>
        <w:jc w:val="both"/>
        <w:rPr>
          <w:rFonts w:ascii="Arial" w:hAnsi="Arial" w:cs="Arial"/>
          <w:sz w:val="20"/>
          <w:szCs w:val="20"/>
        </w:rPr>
      </w:pPr>
      <w:bookmarkStart w:id="164" w:name="_GoBack"/>
      <w:bookmarkEnd w:id="164"/>
      <w:r w:rsidRPr="005573DE">
        <w:rPr>
          <w:rFonts w:ascii="Arial" w:hAnsi="Arial" w:cs="Arial"/>
          <w:sz w:val="20"/>
          <w:szCs w:val="20"/>
        </w:rPr>
        <w:t>Δεν υπάρχουν άλλα μεταγενέστερα των οικονομικών καταστάσεων γεγονότα, τα οποία να αφορούν την Εταιρεία, στα οποία επιβάλλεται αναφορά από τα Διεθνή Λογιστικά Πρότυπα</w:t>
      </w:r>
      <w:r>
        <w:rPr>
          <w:rFonts w:ascii="Arial" w:hAnsi="Arial" w:cs="Arial"/>
          <w:sz w:val="20"/>
          <w:szCs w:val="20"/>
        </w:rPr>
        <w:t>.</w:t>
      </w:r>
    </w:p>
    <w:p w:rsidR="00CB6FA8" w:rsidRDefault="00CB6FA8" w:rsidP="003D45B8">
      <w:pPr>
        <w:autoSpaceDE w:val="0"/>
        <w:autoSpaceDN w:val="0"/>
        <w:adjustRightInd w:val="0"/>
        <w:spacing w:before="60"/>
        <w:jc w:val="both"/>
        <w:rPr>
          <w:rFonts w:ascii="Arial" w:hAnsi="Arial" w:cs="Arial"/>
          <w:sz w:val="20"/>
          <w:szCs w:val="20"/>
          <w:highlight w:val="yellow"/>
        </w:rPr>
      </w:pPr>
    </w:p>
    <w:p w:rsidR="00CB6FA8" w:rsidRDefault="00CB6FA8" w:rsidP="003D45B8">
      <w:pPr>
        <w:autoSpaceDE w:val="0"/>
        <w:autoSpaceDN w:val="0"/>
        <w:adjustRightInd w:val="0"/>
        <w:spacing w:before="60"/>
        <w:jc w:val="both"/>
        <w:rPr>
          <w:rFonts w:ascii="Arial" w:hAnsi="Arial" w:cs="Arial"/>
          <w:sz w:val="20"/>
          <w:szCs w:val="20"/>
          <w:highlight w:val="yellow"/>
        </w:rPr>
      </w:pPr>
    </w:p>
    <w:p w:rsidR="00CB6FA8" w:rsidRDefault="00CB6FA8" w:rsidP="0072759F">
      <w:pPr>
        <w:autoSpaceDE w:val="0"/>
        <w:autoSpaceDN w:val="0"/>
        <w:adjustRightInd w:val="0"/>
        <w:spacing w:before="60"/>
        <w:jc w:val="center"/>
        <w:rPr>
          <w:rFonts w:ascii="Arial" w:hAnsi="Arial" w:cs="Arial"/>
          <w:sz w:val="20"/>
          <w:szCs w:val="20"/>
          <w:lang w:val="en-US"/>
        </w:rPr>
      </w:pPr>
      <w:r w:rsidRPr="00DA0E6C">
        <w:rPr>
          <w:rFonts w:ascii="Arial" w:hAnsi="Arial" w:cs="Arial"/>
          <w:sz w:val="20"/>
          <w:szCs w:val="20"/>
        </w:rPr>
        <w:t xml:space="preserve">Αθήνα, </w:t>
      </w:r>
      <w:r>
        <w:rPr>
          <w:rFonts w:ascii="Arial" w:hAnsi="Arial" w:cs="Arial"/>
          <w:sz w:val="20"/>
          <w:szCs w:val="20"/>
          <w:highlight w:val="yellow"/>
          <w:lang w:val="en-US"/>
        </w:rPr>
        <w:t>04/04/2017</w:t>
      </w:r>
    </w:p>
    <w:p w:rsidR="00CB6FA8" w:rsidRDefault="00CB6FA8" w:rsidP="0072759F">
      <w:pPr>
        <w:autoSpaceDE w:val="0"/>
        <w:autoSpaceDN w:val="0"/>
        <w:adjustRightInd w:val="0"/>
        <w:spacing w:before="60"/>
        <w:jc w:val="center"/>
        <w:rPr>
          <w:rFonts w:ascii="Arial" w:hAnsi="Arial" w:cs="Arial"/>
          <w:sz w:val="20"/>
          <w:szCs w:val="20"/>
          <w:highlight w:val="yellow"/>
        </w:rPr>
      </w:pPr>
    </w:p>
    <w:p w:rsidR="00CB6FA8" w:rsidRPr="00DC2727" w:rsidRDefault="00CB6FA8" w:rsidP="00F36ADB">
      <w:pPr>
        <w:autoSpaceDE w:val="0"/>
        <w:autoSpaceDN w:val="0"/>
        <w:adjustRightInd w:val="0"/>
        <w:spacing w:before="60"/>
        <w:jc w:val="right"/>
        <w:rPr>
          <w:rFonts w:ascii="Arial" w:hAnsi="Arial" w:cs="Arial"/>
          <w:sz w:val="20"/>
          <w:szCs w:val="20"/>
          <w:highlight w:val="yellow"/>
        </w:rPr>
      </w:pPr>
    </w:p>
    <w:tbl>
      <w:tblPr>
        <w:tblW w:w="5000" w:type="pct"/>
        <w:tblLook w:val="04A0"/>
      </w:tblPr>
      <w:tblGrid>
        <w:gridCol w:w="4342"/>
        <w:gridCol w:w="1357"/>
        <w:gridCol w:w="1357"/>
        <w:gridCol w:w="1358"/>
      </w:tblGrid>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Ο ΠΡΟΕΔΡΟΣ ΤΟΥ Δ.Σ.</w:t>
            </w:r>
          </w:p>
        </w:tc>
        <w:tc>
          <w:tcPr>
            <w:tcW w:w="2389" w:type="pct"/>
            <w:gridSpan w:val="3"/>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Pr>
                <w:rFonts w:ascii="Arial" w:hAnsi="Arial" w:cs="Arial"/>
                <w:color w:val="000000"/>
                <w:sz w:val="20"/>
                <w:szCs w:val="20"/>
                <w:lang w:val="en-US"/>
              </w:rPr>
              <w:t>H</w:t>
            </w:r>
            <w:r w:rsidRPr="00DC2727">
              <w:rPr>
                <w:rFonts w:ascii="Arial" w:hAnsi="Arial" w:cs="Arial"/>
                <w:color w:val="000000"/>
                <w:sz w:val="20"/>
                <w:szCs w:val="20"/>
              </w:rPr>
              <w:t xml:space="preserve"> ΔΙΕΥΘΥΝΩΝ ΣΥΜΒΟΥΛΟΣ</w:t>
            </w: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85"/>
        </w:trPr>
        <w:tc>
          <w:tcPr>
            <w:tcW w:w="2611" w:type="pct"/>
            <w:tcBorders>
              <w:top w:val="nil"/>
              <w:left w:val="nil"/>
              <w:bottom w:val="nil"/>
              <w:right w:val="nil"/>
            </w:tcBorders>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ΦΙΛΙΠΠΟΣ ΚΑΚΑΡΗΣ</w:t>
            </w:r>
          </w:p>
        </w:tc>
        <w:tc>
          <w:tcPr>
            <w:tcW w:w="2389" w:type="pct"/>
            <w:gridSpan w:val="3"/>
            <w:tcBorders>
              <w:top w:val="nil"/>
              <w:left w:val="nil"/>
              <w:bottom w:val="nil"/>
              <w:right w:val="nil"/>
            </w:tcBorders>
            <w:noWrap/>
            <w:vAlign w:val="bottom"/>
            <w:hideMark/>
          </w:tcPr>
          <w:p w:rsidR="00CB6FA8" w:rsidRPr="00DC2727" w:rsidRDefault="00CB6FA8" w:rsidP="00D529DF">
            <w:pPr>
              <w:jc w:val="center"/>
              <w:rPr>
                <w:rFonts w:ascii="Arial" w:hAnsi="Arial" w:cs="Arial"/>
                <w:color w:val="000000"/>
                <w:sz w:val="20"/>
                <w:szCs w:val="20"/>
              </w:rPr>
            </w:pPr>
            <w:r>
              <w:rPr>
                <w:rFonts w:ascii="Arial" w:hAnsi="Arial" w:cs="Arial"/>
                <w:color w:val="000000"/>
                <w:sz w:val="20"/>
                <w:szCs w:val="20"/>
              </w:rPr>
              <w:t>ΣΑΚΙΣΛΗ ΕΛΕΝΗ</w:t>
            </w:r>
          </w:p>
        </w:tc>
      </w:tr>
      <w:tr w:rsidR="00CB6FA8" w:rsidRPr="00DC2727" w:rsidTr="0072759F">
        <w:trPr>
          <w:trHeight w:val="285"/>
        </w:trPr>
        <w:tc>
          <w:tcPr>
            <w:tcW w:w="2611" w:type="pct"/>
            <w:tcBorders>
              <w:top w:val="nil"/>
              <w:left w:val="nil"/>
              <w:bottom w:val="nil"/>
              <w:right w:val="nil"/>
            </w:tcBorders>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ΑΔΤ ΑΒ 339801</w:t>
            </w:r>
          </w:p>
        </w:tc>
        <w:tc>
          <w:tcPr>
            <w:tcW w:w="2389" w:type="pct"/>
            <w:gridSpan w:val="3"/>
            <w:tcBorders>
              <w:top w:val="nil"/>
              <w:left w:val="nil"/>
              <w:bottom w:val="nil"/>
              <w:right w:val="nil"/>
            </w:tcBorders>
            <w:noWrap/>
            <w:vAlign w:val="bottom"/>
            <w:hideMark/>
          </w:tcPr>
          <w:p w:rsidR="00CB6FA8" w:rsidRPr="00DC2727" w:rsidRDefault="00CB6FA8" w:rsidP="00D529DF">
            <w:pPr>
              <w:jc w:val="center"/>
              <w:rPr>
                <w:rFonts w:ascii="Arial" w:hAnsi="Arial" w:cs="Arial"/>
                <w:color w:val="000000"/>
                <w:sz w:val="20"/>
                <w:szCs w:val="20"/>
              </w:rPr>
            </w:pPr>
            <w:r w:rsidRPr="00DC2727">
              <w:rPr>
                <w:rFonts w:ascii="Arial" w:hAnsi="Arial" w:cs="Arial"/>
                <w:color w:val="000000"/>
                <w:sz w:val="20"/>
                <w:szCs w:val="20"/>
              </w:rPr>
              <w:t xml:space="preserve">ΑΔΤ </w:t>
            </w:r>
            <w:r>
              <w:rPr>
                <w:rFonts w:ascii="Arial" w:hAnsi="Arial" w:cs="Arial"/>
                <w:color w:val="000000"/>
                <w:sz w:val="20"/>
                <w:szCs w:val="20"/>
              </w:rPr>
              <w:t>ΑΗ 105628</w:t>
            </w: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40"/>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r>
      <w:tr w:rsidR="00CB6FA8" w:rsidRPr="00DC2727" w:rsidTr="0072759F">
        <w:trPr>
          <w:trHeight w:val="240"/>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r>
      <w:tr w:rsidR="00CB6FA8" w:rsidRPr="00DC2727" w:rsidTr="0072759F">
        <w:trPr>
          <w:trHeight w:val="240"/>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Ο ΟΙΚΟΝΟΜΙΚΟΣ ΔΙΕΥΘΥΝΤΗΣ</w:t>
            </w:r>
          </w:p>
        </w:tc>
        <w:tc>
          <w:tcPr>
            <w:tcW w:w="2389" w:type="pct"/>
            <w:gridSpan w:val="3"/>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p>
        </w:tc>
      </w:tr>
      <w:tr w:rsidR="00CB6FA8" w:rsidRPr="00DC2727" w:rsidTr="0072759F">
        <w:trPr>
          <w:trHeight w:val="285"/>
        </w:trPr>
        <w:tc>
          <w:tcPr>
            <w:tcW w:w="2611"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c>
          <w:tcPr>
            <w:tcW w:w="796" w:type="pct"/>
            <w:tcBorders>
              <w:top w:val="nil"/>
              <w:left w:val="nil"/>
              <w:bottom w:val="nil"/>
              <w:right w:val="nil"/>
            </w:tcBorders>
            <w:shd w:val="clear" w:color="000000" w:fill="FFFFFF"/>
            <w:noWrap/>
            <w:vAlign w:val="bottom"/>
            <w:hideMark/>
          </w:tcPr>
          <w:p w:rsidR="00CB6FA8" w:rsidRPr="00DC2727" w:rsidRDefault="00CB6FA8" w:rsidP="00DC2727">
            <w:pPr>
              <w:rPr>
                <w:rFonts w:ascii="Arial" w:hAnsi="Arial" w:cs="Arial"/>
                <w:color w:val="000000"/>
                <w:sz w:val="20"/>
                <w:szCs w:val="20"/>
              </w:rPr>
            </w:pPr>
            <w:r w:rsidRPr="00DC2727">
              <w:rPr>
                <w:rFonts w:ascii="Arial" w:hAnsi="Arial" w:cs="Arial"/>
                <w:color w:val="000000"/>
                <w:sz w:val="20"/>
                <w:szCs w:val="20"/>
              </w:rPr>
              <w:t> </w:t>
            </w:r>
          </w:p>
        </w:tc>
      </w:tr>
      <w:tr w:rsidR="00CB6FA8" w:rsidRPr="00DC2727" w:rsidTr="0072759F">
        <w:trPr>
          <w:trHeight w:val="285"/>
        </w:trPr>
        <w:tc>
          <w:tcPr>
            <w:tcW w:w="2611" w:type="pct"/>
            <w:tcBorders>
              <w:top w:val="nil"/>
              <w:left w:val="nil"/>
              <w:bottom w:val="nil"/>
              <w:right w:val="nil"/>
            </w:tcBorders>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ΣΑΡΜΑΤΖΗΣ ΙΩΑΝΝΗΣ</w:t>
            </w:r>
          </w:p>
        </w:tc>
        <w:tc>
          <w:tcPr>
            <w:tcW w:w="2389" w:type="pct"/>
            <w:gridSpan w:val="3"/>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p>
        </w:tc>
      </w:tr>
      <w:tr w:rsidR="00CB6FA8" w:rsidRPr="00DC2727" w:rsidTr="0072759F">
        <w:trPr>
          <w:trHeight w:val="285"/>
        </w:trPr>
        <w:tc>
          <w:tcPr>
            <w:tcW w:w="2611" w:type="pct"/>
            <w:tcBorders>
              <w:top w:val="nil"/>
              <w:left w:val="nil"/>
              <w:bottom w:val="nil"/>
              <w:right w:val="nil"/>
            </w:tcBorders>
            <w:noWrap/>
            <w:vAlign w:val="bottom"/>
            <w:hideMark/>
          </w:tcPr>
          <w:p w:rsidR="00CB6FA8" w:rsidRPr="00DC2727" w:rsidRDefault="00CB6FA8" w:rsidP="00DC2727">
            <w:pPr>
              <w:jc w:val="center"/>
              <w:rPr>
                <w:rFonts w:ascii="Arial" w:hAnsi="Arial" w:cs="Arial"/>
                <w:color w:val="000000"/>
                <w:sz w:val="20"/>
                <w:szCs w:val="20"/>
              </w:rPr>
            </w:pPr>
            <w:r w:rsidRPr="00DC2727">
              <w:rPr>
                <w:rFonts w:ascii="Arial" w:hAnsi="Arial" w:cs="Arial"/>
                <w:color w:val="000000"/>
                <w:sz w:val="20"/>
                <w:szCs w:val="20"/>
              </w:rPr>
              <w:t>ΑΡ. ΑΔ. ΟΕΕ Α' ΤΑΞΕΩΣ 64960</w:t>
            </w:r>
          </w:p>
        </w:tc>
        <w:tc>
          <w:tcPr>
            <w:tcW w:w="2389" w:type="pct"/>
            <w:gridSpan w:val="3"/>
            <w:tcBorders>
              <w:top w:val="nil"/>
              <w:left w:val="nil"/>
              <w:bottom w:val="nil"/>
              <w:right w:val="nil"/>
            </w:tcBorders>
            <w:shd w:val="clear" w:color="000000" w:fill="FFFFFF"/>
            <w:noWrap/>
            <w:vAlign w:val="bottom"/>
            <w:hideMark/>
          </w:tcPr>
          <w:p w:rsidR="00CB6FA8" w:rsidRPr="00DC2727" w:rsidRDefault="00CB6FA8" w:rsidP="00DC2727">
            <w:pPr>
              <w:jc w:val="center"/>
              <w:rPr>
                <w:rFonts w:ascii="Arial" w:hAnsi="Arial" w:cs="Arial"/>
                <w:color w:val="000000"/>
                <w:sz w:val="20"/>
                <w:szCs w:val="20"/>
              </w:rPr>
            </w:pPr>
          </w:p>
        </w:tc>
      </w:tr>
    </w:tbl>
    <w:p w:rsidR="00CB6FA8" w:rsidRPr="00F36ADB" w:rsidRDefault="00CB6FA8" w:rsidP="00F36ADB">
      <w:pPr>
        <w:autoSpaceDE w:val="0"/>
        <w:autoSpaceDN w:val="0"/>
        <w:adjustRightInd w:val="0"/>
        <w:spacing w:before="60"/>
        <w:jc w:val="right"/>
        <w:rPr>
          <w:rFonts w:ascii="Arial" w:hAnsi="Arial" w:cs="Arial"/>
          <w:sz w:val="20"/>
          <w:szCs w:val="20"/>
          <w:highlight w:val="yellow"/>
        </w:rPr>
      </w:pPr>
    </w:p>
    <w:p w:rsidR="00CB6FA8" w:rsidRPr="00F36ADB" w:rsidRDefault="00CB6FA8" w:rsidP="003D45B8">
      <w:pPr>
        <w:autoSpaceDE w:val="0"/>
        <w:autoSpaceDN w:val="0"/>
        <w:adjustRightInd w:val="0"/>
        <w:spacing w:before="60"/>
        <w:jc w:val="both"/>
        <w:rPr>
          <w:rFonts w:ascii="Arial" w:hAnsi="Arial" w:cs="Arial"/>
          <w:sz w:val="20"/>
          <w:szCs w:val="20"/>
          <w:highlight w:val="yellow"/>
        </w:rPr>
      </w:pPr>
    </w:p>
    <w:sectPr w:rsidR="00CB6FA8" w:rsidRPr="00F36ADB" w:rsidSect="0046249E">
      <w:pgSz w:w="11906" w:h="16838"/>
      <w:pgMar w:top="1438"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A8" w:rsidRDefault="00CB6FA8">
      <w:r>
        <w:separator/>
      </w:r>
    </w:p>
  </w:endnote>
  <w:endnote w:type="continuationSeparator" w:id="0">
    <w:p w:rsidR="00CB6FA8" w:rsidRDefault="00CB6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MS Mincho">
    <w:altName w:val="‚l‚r –Ύ’©"/>
    <w:panose1 w:val="02020609040205080304"/>
    <w:charset w:val="80"/>
    <w:family w:val="modern"/>
    <w:pitch w:val="fixed"/>
    <w:sig w:usb0="A00002BF" w:usb1="68C7FCFB" w:usb2="00000010"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PFCatalo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Default="00CB6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Default="00CB6FA8">
    <w:pPr>
      <w:pStyle w:val="Footer"/>
      <w:jc w:val="right"/>
    </w:pPr>
    <w:fldSimple w:instr=" PAGE   \* MERGEFORMAT ">
      <w:r>
        <w:rPr>
          <w:noProof/>
        </w:rPr>
        <w:t>9</w:t>
      </w:r>
    </w:fldSimple>
    <w:r>
      <w:t xml:space="preserve"> </w:t>
    </w:r>
  </w:p>
  <w:p w:rsidR="00CB6FA8" w:rsidRDefault="00CB6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Pr="00AA33B8" w:rsidRDefault="00CB6FA8" w:rsidP="00E91CE0">
    <w:pPr>
      <w:pStyle w:val="Footer"/>
      <w:jc w:val="right"/>
      <w:rPr>
        <w:rFonts w:ascii="Arial" w:hAnsi="Arial" w:cs="Arial"/>
        <w:b/>
        <w:color w:val="FFFFFF"/>
        <w:sz w:val="20"/>
        <w:szCs w:val="20"/>
      </w:rPr>
    </w:pPr>
    <w:r w:rsidRPr="00AA33B8">
      <w:rPr>
        <w:rFonts w:ascii="Arial" w:hAnsi="Arial" w:cs="Arial"/>
        <w:b/>
        <w:color w:val="FFFFFF"/>
        <w:sz w:val="20"/>
        <w:szCs w:val="20"/>
      </w:rPr>
      <w:fldChar w:fldCharType="begin"/>
    </w:r>
    <w:r w:rsidRPr="00AA33B8">
      <w:rPr>
        <w:rFonts w:ascii="Arial" w:hAnsi="Arial" w:cs="Arial"/>
        <w:b/>
        <w:color w:val="FFFFFF"/>
        <w:sz w:val="20"/>
        <w:szCs w:val="20"/>
      </w:rPr>
      <w:instrText xml:space="preserve"> PAGE   \* MERGEFORMAT </w:instrText>
    </w:r>
    <w:r w:rsidRPr="00AA33B8">
      <w:rPr>
        <w:rFonts w:ascii="Arial" w:hAnsi="Arial" w:cs="Arial"/>
        <w:b/>
        <w:color w:val="FFFFFF"/>
        <w:sz w:val="20"/>
        <w:szCs w:val="20"/>
      </w:rPr>
      <w:fldChar w:fldCharType="separate"/>
    </w:r>
    <w:r>
      <w:rPr>
        <w:rFonts w:ascii="Arial" w:hAnsi="Arial" w:cs="Arial"/>
        <w:b/>
        <w:noProof/>
        <w:color w:val="FFFFFF"/>
        <w:sz w:val="20"/>
        <w:szCs w:val="20"/>
      </w:rPr>
      <w:t>11</w:t>
    </w:r>
    <w:r w:rsidRPr="00AA33B8">
      <w:rPr>
        <w:rFonts w:ascii="Arial" w:hAnsi="Arial" w:cs="Arial"/>
        <w:b/>
        <w:color w:val="FFFFF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Default="00CB6FA8" w:rsidP="0066228B">
    <w:pPr>
      <w:pStyle w:val="Header"/>
      <w:jc w:val="center"/>
      <w:rPr>
        <w:rFonts w:ascii="Calibri" w:hAnsi="Calibri" w:cs="Calibri"/>
        <w:color w:val="BFBFBF"/>
        <w:sz w:val="16"/>
      </w:rPr>
    </w:pPr>
    <w:r w:rsidRPr="001C6030">
      <w:rPr>
        <w:rFonts w:ascii="Calibri" w:hAnsi="Calibri" w:cs="Calibri"/>
        <w:noProof/>
        <w:color w:val="BFBFB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36" type="#_x0000_t75" style="width:450pt;height:7.5pt;visibility:visible">
          <v:imagedata r:id="rId1" o:title=""/>
        </v:shape>
      </w:pict>
    </w:r>
  </w:p>
  <w:p w:rsidR="00CB6FA8" w:rsidRPr="00332812" w:rsidRDefault="00CB6FA8" w:rsidP="007D11FE">
    <w:pPr>
      <w:pStyle w:val="Header"/>
      <w:spacing w:before="0" w:after="0"/>
      <w:jc w:val="center"/>
      <w:rPr>
        <w:rFonts w:ascii="Calibri" w:hAnsi="Calibri" w:cs="Calibri"/>
        <w:color w:val="BFBFBF"/>
        <w:sz w:val="16"/>
      </w:rPr>
    </w:pPr>
    <w:r w:rsidRPr="00332812">
      <w:rPr>
        <w:rFonts w:ascii="Calibri" w:hAnsi="Calibri" w:cs="Calibri"/>
        <w:color w:val="BFBFBF"/>
        <w:sz w:val="16"/>
      </w:rPr>
      <w:t>TMS ΑΝΩΝΥΜΗ ΕΤΑΙΡEΙΑ ΟΡΚΩΤΩΝ ΕΛΕΓΚΤΩΝ ΛΟΓΙΣΤΩΝ – ΑΜΣΟΕ</w:t>
    </w:r>
    <w:r>
      <w:rPr>
        <w:rFonts w:ascii="Calibri" w:hAnsi="Calibri" w:cs="Calibri"/>
        <w:color w:val="BFBFBF"/>
        <w:sz w:val="16"/>
      </w:rPr>
      <w:t>Λ: 166 - Αρ.ΓΕΜΗ: 119980903000</w:t>
    </w:r>
    <w:r w:rsidRPr="00332812">
      <w:rPr>
        <w:rFonts w:ascii="Calibri" w:hAnsi="Calibri" w:cs="Calibri"/>
        <w:color w:val="BFBFBF"/>
        <w:sz w:val="16"/>
      </w:rPr>
      <w:t xml:space="preserve"> - ΑΦΜ: 800394662</w:t>
    </w:r>
  </w:p>
  <w:p w:rsidR="00CB6FA8" w:rsidRPr="00D10171" w:rsidRDefault="00CB6FA8" w:rsidP="007D11FE">
    <w:pPr>
      <w:pStyle w:val="Header"/>
      <w:spacing w:before="0" w:after="0"/>
      <w:jc w:val="center"/>
      <w:rPr>
        <w:rFonts w:ascii="Calibri" w:hAnsi="Calibri" w:cs="Calibri"/>
        <w:color w:val="BFBFBF"/>
        <w:sz w:val="16"/>
      </w:rPr>
    </w:pPr>
    <w:r w:rsidRPr="00D72BEF">
      <w:rPr>
        <w:rFonts w:ascii="Calibri" w:hAnsi="Calibri" w:cs="Calibri"/>
        <w:color w:val="BFBFBF"/>
        <w:sz w:val="16"/>
      </w:rPr>
      <w:t>Λουκιανού 6, 10675 Αθήνα</w:t>
    </w:r>
    <w:r w:rsidRPr="00D10171">
      <w:rPr>
        <w:rFonts w:ascii="Calibri" w:hAnsi="Calibri" w:cs="Calibri"/>
        <w:color w:val="BFBFBF"/>
        <w:sz w:val="16"/>
      </w:rPr>
      <w:t xml:space="preserve">, </w:t>
    </w:r>
    <w:r>
      <w:rPr>
        <w:rFonts w:ascii="Calibri" w:hAnsi="Calibri" w:cs="Calibri"/>
        <w:color w:val="BFBFBF"/>
        <w:sz w:val="16"/>
      </w:rPr>
      <w:t xml:space="preserve">τηλ: 210 72 53 580-581, φαξ: 210 72 53 582,  </w:t>
    </w:r>
    <w:hyperlink r:id="rId2" w:history="1">
      <w:r w:rsidRPr="00D72BEF">
        <w:rPr>
          <w:rStyle w:val="Hyperlink"/>
          <w:rFonts w:ascii="Calibri" w:hAnsi="Calibri"/>
          <w:color w:val="BFBFBF"/>
          <w:sz w:val="16"/>
        </w:rPr>
        <w:t>www</w:t>
      </w:r>
      <w:r w:rsidRPr="007C411D">
        <w:rPr>
          <w:rStyle w:val="Hyperlink"/>
          <w:rFonts w:ascii="Calibri" w:hAnsi="Calibri"/>
          <w:color w:val="BFBFBF"/>
          <w:sz w:val="16"/>
        </w:rPr>
        <w:t>.</w:t>
      </w:r>
      <w:r w:rsidRPr="00D72BEF">
        <w:rPr>
          <w:rStyle w:val="Hyperlink"/>
          <w:rFonts w:ascii="Calibri" w:hAnsi="Calibri"/>
          <w:color w:val="BFBFBF"/>
          <w:sz w:val="16"/>
        </w:rPr>
        <w:t>tms</w:t>
      </w:r>
      <w:r w:rsidRPr="007C411D">
        <w:rPr>
          <w:rStyle w:val="Hyperlink"/>
          <w:rFonts w:ascii="Calibri" w:hAnsi="Calibri"/>
          <w:color w:val="BFBFBF"/>
          <w:sz w:val="16"/>
        </w:rPr>
        <w:t>-</w:t>
      </w:r>
      <w:r w:rsidRPr="00D72BEF">
        <w:rPr>
          <w:rStyle w:val="Hyperlink"/>
          <w:rFonts w:ascii="Calibri" w:hAnsi="Calibri"/>
          <w:color w:val="BFBFBF"/>
          <w:sz w:val="16"/>
        </w:rPr>
        <w:t>auditors</w:t>
      </w:r>
      <w:r w:rsidRPr="007C411D">
        <w:rPr>
          <w:rStyle w:val="Hyperlink"/>
          <w:rFonts w:ascii="Calibri" w:hAnsi="Calibri"/>
          <w:color w:val="BFBFBF"/>
          <w:sz w:val="16"/>
        </w:rPr>
        <w:t>.</w:t>
      </w:r>
      <w:r w:rsidRPr="00D72BEF">
        <w:rPr>
          <w:rStyle w:val="Hyperlink"/>
          <w:rFonts w:ascii="Calibri" w:hAnsi="Calibri"/>
          <w:color w:val="BFBFBF"/>
          <w:sz w:val="16"/>
        </w:rPr>
        <w:t>gr</w:t>
      </w:r>
    </w:hyperlink>
  </w:p>
  <w:p w:rsidR="00CB6FA8" w:rsidRPr="00DB1F61" w:rsidRDefault="00CB6FA8" w:rsidP="007D11FE">
    <w:pPr>
      <w:pStyle w:val="Header"/>
      <w:spacing w:before="0" w:after="0"/>
      <w:jc w:val="center"/>
      <w:rPr>
        <w:rFonts w:ascii="Calibri" w:hAnsi="Calibri" w:cs="Calibri"/>
        <w:i/>
        <w:color w:val="BFBFBF"/>
        <w:sz w:val="16"/>
      </w:rPr>
    </w:pPr>
    <w:r w:rsidRPr="00DB1F61">
      <w:rPr>
        <w:rFonts w:ascii="Calibri" w:hAnsi="Calibri" w:cs="Calibri"/>
        <w:i/>
        <w:color w:val="BFBFBF"/>
        <w:sz w:val="16"/>
      </w:rPr>
      <w:t>Ανεξάρτητο μέλος του Διεθνούς Οργανισμού ελεγκτικών επιχειρήσεων, “IAPA International”.</w:t>
    </w:r>
  </w:p>
  <w:p w:rsidR="00CB6FA8" w:rsidRPr="00D72BEF" w:rsidRDefault="00CB6FA8" w:rsidP="0066228B">
    <w:pPr>
      <w:pStyle w:val="Header"/>
      <w:jc w:val="center"/>
      <w:rPr>
        <w:rFonts w:ascii="Calibri" w:hAnsi="Calibri" w:cs="Calibri"/>
        <w:i/>
        <w:color w:val="BFBFBF"/>
        <w:sz w:val="16"/>
      </w:rPr>
    </w:pPr>
  </w:p>
  <w:p w:rsidR="00CB6FA8" w:rsidRPr="0042478D" w:rsidRDefault="00CB6FA8" w:rsidP="007D11FE">
    <w:pPr>
      <w:jc w:val="center"/>
      <w:rPr>
        <w:rFonts w:ascii="Calibri" w:hAnsi="Calibri" w:cs="Calibri"/>
        <w:color w:val="BFBFBF"/>
        <w:sz w:val="16"/>
        <w:lang w:val="en-US"/>
      </w:rPr>
    </w:pPr>
    <w:r w:rsidRPr="0042478D">
      <w:rPr>
        <w:rFonts w:ascii="Calibri" w:hAnsi="Calibri" w:cs="Calibri"/>
        <w:color w:val="BFBFBF"/>
        <w:sz w:val="16"/>
        <w:lang w:val="en-US"/>
      </w:rPr>
      <w:t xml:space="preserve">TMS AUDITORS S.A. - SOEL Reg.Number: 166 - G.E.MI </w:t>
    </w:r>
    <w:r w:rsidRPr="00D72BEF">
      <w:rPr>
        <w:rFonts w:ascii="Calibri" w:hAnsi="Calibri" w:cs="Calibri"/>
        <w:color w:val="BFBFBF"/>
        <w:sz w:val="16"/>
      </w:rPr>
      <w:t>Νο</w:t>
    </w:r>
    <w:r w:rsidRPr="0042478D">
      <w:rPr>
        <w:rFonts w:ascii="Calibri" w:hAnsi="Calibri" w:cs="Calibri"/>
        <w:color w:val="BFBFBF"/>
        <w:sz w:val="16"/>
        <w:lang w:val="en-US"/>
      </w:rPr>
      <w:t xml:space="preserve">: 119980903000 - VAT Registration Number: EL800394662  </w:t>
    </w:r>
    <w:r w:rsidRPr="0042478D">
      <w:rPr>
        <w:rFonts w:ascii="Calibri" w:hAnsi="Calibri" w:cs="Calibri"/>
        <w:color w:val="BFBFBF"/>
        <w:sz w:val="16"/>
        <w:lang w:val="en-US"/>
      </w:rPr>
      <w:br/>
      <w:t>6 Loukianou Str., 10675 Athens Greece, tel: +30 210 72 53 580-581, fax: +30 210 72 53 582,  www.tms-auditors.gr</w:t>
    </w:r>
  </w:p>
  <w:p w:rsidR="00CB6FA8" w:rsidRPr="00D9172B" w:rsidRDefault="00CB6FA8" w:rsidP="007D11FE">
    <w:pPr>
      <w:tabs>
        <w:tab w:val="left" w:pos="8364"/>
      </w:tabs>
      <w:jc w:val="center"/>
      <w:rPr>
        <w:rFonts w:ascii="Calibri" w:hAnsi="Calibri" w:cs="Calibri"/>
        <w:i/>
        <w:color w:val="BFBFBF"/>
        <w:sz w:val="16"/>
        <w:lang w:val="en-US"/>
      </w:rPr>
    </w:pPr>
    <w:r w:rsidRPr="0042478D">
      <w:rPr>
        <w:rFonts w:ascii="Calibri" w:hAnsi="Calibri" w:cs="Calibri"/>
        <w:i/>
        <w:color w:val="BFBFBF"/>
        <w:sz w:val="16"/>
        <w:lang w:val="en-US"/>
      </w:rPr>
      <w:t xml:space="preserve">Independent member of “IAPA International”, a global association of audit, tax and advisory firms. </w:t>
    </w:r>
  </w:p>
  <w:p w:rsidR="00CB6FA8" w:rsidRPr="00AA33B8" w:rsidRDefault="00CB6FA8" w:rsidP="0066228B">
    <w:pPr>
      <w:tabs>
        <w:tab w:val="left" w:pos="8364"/>
      </w:tabs>
      <w:jc w:val="right"/>
      <w:rPr>
        <w:rFonts w:ascii="Calibri" w:hAnsi="Calibri" w:cs="Calibri"/>
        <w:b/>
        <w:i/>
        <w:color w:val="FFFFFF"/>
        <w:sz w:val="16"/>
      </w:rPr>
    </w:pPr>
    <w:r w:rsidRPr="00AA33B8">
      <w:rPr>
        <w:rFonts w:ascii="Arial" w:hAnsi="Arial" w:cs="Arial"/>
        <w:b/>
        <w:color w:val="FFFFFF"/>
        <w:sz w:val="20"/>
        <w:szCs w:val="20"/>
        <w:lang w:val="en-US"/>
      </w:rPr>
      <w:fldChar w:fldCharType="begin"/>
    </w:r>
    <w:r w:rsidRPr="00AA33B8">
      <w:rPr>
        <w:rFonts w:ascii="Arial" w:hAnsi="Arial" w:cs="Arial"/>
        <w:b/>
        <w:color w:val="FFFFFF"/>
        <w:sz w:val="20"/>
        <w:szCs w:val="20"/>
        <w:lang w:val="en-US"/>
      </w:rPr>
      <w:instrText xml:space="preserve"> PAGE   \* MERGEFORMAT </w:instrText>
    </w:r>
    <w:r w:rsidRPr="00AA33B8">
      <w:rPr>
        <w:rFonts w:ascii="Arial" w:hAnsi="Arial" w:cs="Arial"/>
        <w:b/>
        <w:color w:val="FFFFFF"/>
        <w:sz w:val="20"/>
        <w:szCs w:val="20"/>
        <w:lang w:val="en-US"/>
      </w:rPr>
      <w:fldChar w:fldCharType="separate"/>
    </w:r>
    <w:r w:rsidRPr="006840C6">
      <w:rPr>
        <w:rFonts w:ascii="Arial" w:hAnsi="Arial" w:cs="Arial"/>
        <w:b/>
        <w:noProof/>
        <w:color w:val="FFFFFF"/>
        <w:sz w:val="20"/>
        <w:szCs w:val="20"/>
      </w:rPr>
      <w:t>10</w:t>
    </w:r>
    <w:r w:rsidRPr="00AA33B8">
      <w:rPr>
        <w:rFonts w:ascii="Arial" w:hAnsi="Arial" w:cs="Arial"/>
        <w:b/>
        <w:color w:val="FFFFFF"/>
        <w:sz w:val="20"/>
        <w:szCs w:val="20"/>
        <w:lang w:val="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Pr="007E0557" w:rsidRDefault="00CB6FA8" w:rsidP="00E91CE0">
    <w:pPr>
      <w:pStyle w:val="Footer"/>
      <w:jc w:val="right"/>
      <w:rPr>
        <w:rFonts w:ascii="Arial" w:hAnsi="Arial" w:cs="Arial"/>
        <w:sz w:val="20"/>
        <w:szCs w:val="20"/>
      </w:rPr>
    </w:pPr>
    <w:r w:rsidRPr="007E0557">
      <w:rPr>
        <w:rFonts w:ascii="Arial" w:hAnsi="Arial" w:cs="Arial"/>
        <w:sz w:val="20"/>
        <w:szCs w:val="20"/>
      </w:rPr>
      <w:fldChar w:fldCharType="begin"/>
    </w:r>
    <w:r w:rsidRPr="007E0557">
      <w:rPr>
        <w:rFonts w:ascii="Arial" w:hAnsi="Arial" w:cs="Arial"/>
        <w:sz w:val="20"/>
        <w:szCs w:val="20"/>
      </w:rPr>
      <w:instrText xml:space="preserve"> PAGE   \* MERGEFORMAT </w:instrText>
    </w:r>
    <w:r w:rsidRPr="007E0557">
      <w:rPr>
        <w:rFonts w:ascii="Arial" w:hAnsi="Arial" w:cs="Arial"/>
        <w:sz w:val="20"/>
        <w:szCs w:val="20"/>
      </w:rPr>
      <w:fldChar w:fldCharType="separate"/>
    </w:r>
    <w:r>
      <w:rPr>
        <w:rFonts w:ascii="Arial" w:hAnsi="Arial" w:cs="Arial"/>
        <w:noProof/>
        <w:sz w:val="20"/>
        <w:szCs w:val="20"/>
      </w:rPr>
      <w:t>40</w:t>
    </w:r>
    <w:r w:rsidRPr="007E0557">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A8" w:rsidRDefault="00CB6FA8">
      <w:r>
        <w:separator/>
      </w:r>
    </w:p>
  </w:footnote>
  <w:footnote w:type="continuationSeparator" w:id="0">
    <w:p w:rsidR="00CB6FA8" w:rsidRDefault="00CB6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69"/>
      <w:gridCol w:w="5516"/>
    </w:tblGrid>
    <w:tr w:rsidR="00CB6FA8" w:rsidTr="000E08A2">
      <w:trPr>
        <w:trHeight w:val="1119"/>
      </w:trPr>
      <w:tc>
        <w:tcPr>
          <w:tcW w:w="3369" w:type="dxa"/>
        </w:tcPr>
        <w:p w:rsidR="00CB6FA8" w:rsidRDefault="00CB6FA8" w:rsidP="000E08A2">
          <w:pPr>
            <w:pStyle w:val="Header"/>
            <w:rPr>
              <w:noProof/>
            </w:rPr>
          </w:pPr>
          <w:r w:rsidRPr="004C4C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1pt;height:47.25pt;visibility:visible">
                <v:imagedata r:id="rId1" o:title=""/>
              </v:shape>
            </w:pict>
          </w:r>
        </w:p>
      </w:tc>
      <w:tc>
        <w:tcPr>
          <w:tcW w:w="5516" w:type="dxa"/>
        </w:tcPr>
        <w:p w:rsidR="00CB6FA8" w:rsidRPr="000E08A2" w:rsidRDefault="00CB6FA8" w:rsidP="000E08A2">
          <w:pPr>
            <w:pStyle w:val="Header"/>
            <w:spacing w:before="0" w:after="0"/>
            <w:jc w:val="center"/>
            <w:rPr>
              <w:rFonts w:ascii="Calibri" w:hAnsi="Calibri"/>
              <w:noProof/>
              <w:color w:val="7F7F7F"/>
            </w:rPr>
          </w:pPr>
        </w:p>
        <w:p w:rsidR="00CB6FA8" w:rsidRPr="000E08A2" w:rsidRDefault="00CB6FA8"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Ετήσια Οικονομική Έκθεση</w:t>
          </w:r>
        </w:p>
        <w:p w:rsidR="00CB6FA8" w:rsidRPr="000E08A2" w:rsidRDefault="00CB6FA8"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της χρήσης από 1 Ιανουαρίου μέχρι 31 Δεκεμβρίου 201</w:t>
          </w:r>
          <w:r>
            <w:rPr>
              <w:rFonts w:ascii="Arial" w:hAnsi="Arial" w:cs="Arial"/>
              <w:noProof/>
              <w:color w:val="7F7F7F"/>
              <w:sz w:val="18"/>
            </w:rPr>
            <w:t>5</w:t>
          </w:r>
        </w:p>
        <w:p w:rsidR="00CB6FA8" w:rsidRDefault="00CB6FA8" w:rsidP="000E08A2">
          <w:pPr>
            <w:pStyle w:val="Header"/>
            <w:spacing w:before="0" w:after="0"/>
            <w:jc w:val="center"/>
            <w:rPr>
              <w:noProof/>
            </w:rPr>
          </w:pPr>
          <w:r w:rsidRPr="000E08A2">
            <w:rPr>
              <w:rFonts w:ascii="Arial" w:hAnsi="Arial" w:cs="Arial"/>
              <w:noProof/>
              <w:color w:val="7F7F7F"/>
              <w:sz w:val="18"/>
            </w:rPr>
            <w:t>(ποσά σε €)</w:t>
          </w:r>
        </w:p>
      </w:tc>
    </w:tr>
  </w:tbl>
  <w:p w:rsidR="00CB6FA8" w:rsidRDefault="00CB6FA8" w:rsidP="00637370">
    <w:pPr>
      <w:pStyle w:val="Head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Default="00CB6FA8">
    <w:pPr>
      <w:pStyle w:val="Header"/>
    </w:pPr>
    <w:r w:rsidRPr="004C4C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5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8" w:rsidRPr="00F221DF" w:rsidRDefault="00CB6FA8" w:rsidP="00F221DF">
    <w:pPr>
      <w:pStyle w:val="Header"/>
    </w:pPr>
    <w:r w:rsidRPr="001540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30" type="#_x0000_t75" style="width:55.5pt;height:27.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108" w:type="dxa"/>
      <w:tblLayout w:type="fixed"/>
      <w:tblLook w:val="00A0"/>
    </w:tblPr>
    <w:tblGrid>
      <w:gridCol w:w="2640"/>
      <w:gridCol w:w="6007"/>
    </w:tblGrid>
    <w:tr w:rsidR="00CB6FA8" w:rsidTr="0042478D">
      <w:trPr>
        <w:trHeight w:val="1052"/>
      </w:trPr>
      <w:tc>
        <w:tcPr>
          <w:tcW w:w="2640" w:type="dxa"/>
        </w:tcPr>
        <w:p w:rsidR="00CB6FA8" w:rsidRDefault="00CB6FA8" w:rsidP="00D40F18">
          <w:r w:rsidRPr="001540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33" type="#_x0000_t75" style="width:96.75pt;height:48pt;visibility:visible">
                <v:imagedata r:id="rId1" o:title=""/>
              </v:shape>
            </w:pict>
          </w:r>
        </w:p>
      </w:tc>
      <w:tc>
        <w:tcPr>
          <w:tcW w:w="6007" w:type="dxa"/>
          <w:vAlign w:val="bottom"/>
        </w:tcPr>
        <w:p w:rsidR="00CB6FA8" w:rsidRDefault="00CB6FA8" w:rsidP="00D40F18">
          <w:pPr>
            <w:jc w:val="right"/>
          </w:pPr>
          <w:r w:rsidRPr="001540F5">
            <w:rPr>
              <w:noProof/>
            </w:rPr>
            <w:pict>
              <v:shape id="Picture 7" o:spid="_x0000_i1034" type="#_x0000_t75" alt="IAPA%20LOGO,%20jpeg,%20RGB%20file,%20full%20colour_0" style="width:36.75pt;height:40.5pt;visibility:visible">
                <v:imagedata r:id="rId2" o:title=""/>
              </v:shape>
            </w:pict>
          </w:r>
        </w:p>
      </w:tc>
    </w:tr>
  </w:tbl>
  <w:p w:rsidR="00CB6FA8" w:rsidRPr="0042478D" w:rsidRDefault="00CB6FA8" w:rsidP="004247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06"/>
      <w:gridCol w:w="5216"/>
    </w:tblGrid>
    <w:tr w:rsidR="00CB6FA8" w:rsidTr="000E08A2">
      <w:trPr>
        <w:trHeight w:val="1119"/>
      </w:trPr>
      <w:tc>
        <w:tcPr>
          <w:tcW w:w="3369" w:type="dxa"/>
        </w:tcPr>
        <w:p w:rsidR="00CB6FA8" w:rsidRDefault="00CB6FA8" w:rsidP="000E08A2">
          <w:pPr>
            <w:pStyle w:val="Header"/>
            <w:rPr>
              <w:noProof/>
            </w:rPr>
          </w:pPr>
          <w:r w:rsidRPr="004C4C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47.25pt;visibility:visible">
                <v:imagedata r:id="rId1" o:title=""/>
              </v:shape>
            </w:pict>
          </w:r>
        </w:p>
      </w:tc>
      <w:tc>
        <w:tcPr>
          <w:tcW w:w="5516" w:type="dxa"/>
        </w:tcPr>
        <w:p w:rsidR="00CB6FA8" w:rsidRPr="000E08A2" w:rsidRDefault="00CB6FA8" w:rsidP="000E08A2">
          <w:pPr>
            <w:pStyle w:val="Header"/>
            <w:spacing w:before="0" w:after="0"/>
            <w:jc w:val="center"/>
            <w:rPr>
              <w:rFonts w:ascii="Calibri" w:hAnsi="Calibri"/>
              <w:noProof/>
              <w:color w:val="7F7F7F"/>
            </w:rPr>
          </w:pPr>
        </w:p>
        <w:p w:rsidR="00CB6FA8" w:rsidRPr="000E08A2" w:rsidRDefault="00CB6FA8"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Ετήσια Οικονομική Έκθεση</w:t>
          </w:r>
        </w:p>
        <w:p w:rsidR="00CB6FA8" w:rsidRPr="000E08A2" w:rsidRDefault="00CB6FA8" w:rsidP="000E08A2">
          <w:pPr>
            <w:pStyle w:val="Header"/>
            <w:spacing w:before="0" w:after="0"/>
            <w:jc w:val="center"/>
            <w:rPr>
              <w:rFonts w:ascii="Arial" w:hAnsi="Arial" w:cs="Arial"/>
              <w:noProof/>
              <w:color w:val="7F7F7F"/>
              <w:sz w:val="18"/>
            </w:rPr>
          </w:pPr>
          <w:r w:rsidRPr="000E08A2">
            <w:rPr>
              <w:rFonts w:ascii="Arial" w:hAnsi="Arial" w:cs="Arial"/>
              <w:noProof/>
              <w:color w:val="7F7F7F"/>
              <w:sz w:val="18"/>
            </w:rPr>
            <w:t>της χρήσης από 1 Ιανουαρίου μέχρι 31 Δεκεμβρίου 201</w:t>
          </w:r>
          <w:r>
            <w:rPr>
              <w:rFonts w:ascii="Arial" w:hAnsi="Arial" w:cs="Arial"/>
              <w:noProof/>
              <w:color w:val="7F7F7F"/>
              <w:sz w:val="18"/>
            </w:rPr>
            <w:t>5</w:t>
          </w:r>
        </w:p>
        <w:p w:rsidR="00CB6FA8" w:rsidRDefault="00CB6FA8" w:rsidP="000E08A2">
          <w:pPr>
            <w:pStyle w:val="Header"/>
            <w:spacing w:before="0" w:after="0"/>
            <w:jc w:val="center"/>
            <w:rPr>
              <w:noProof/>
            </w:rPr>
          </w:pPr>
          <w:r w:rsidRPr="000E08A2">
            <w:rPr>
              <w:rFonts w:ascii="Arial" w:hAnsi="Arial" w:cs="Arial"/>
              <w:noProof/>
              <w:color w:val="7F7F7F"/>
              <w:sz w:val="18"/>
            </w:rPr>
            <w:t>(ποσά σε €)</w:t>
          </w:r>
        </w:p>
      </w:tc>
    </w:tr>
  </w:tbl>
  <w:p w:rsidR="00CB6FA8" w:rsidRDefault="00CB6FA8" w:rsidP="00637370">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30001CE"/>
    <w:lvl w:ilvl="0">
      <w:start w:val="1"/>
      <w:numFmt w:val="decimal"/>
      <w:pStyle w:val="ListNumber2"/>
      <w:lvlText w:val="%1."/>
      <w:lvlJc w:val="left"/>
      <w:pPr>
        <w:tabs>
          <w:tab w:val="num" w:pos="643"/>
        </w:tabs>
        <w:ind w:left="643" w:hanging="360"/>
      </w:pPr>
    </w:lvl>
  </w:abstractNum>
  <w:abstractNum w:abstractNumId="1">
    <w:nsid w:val="FFFFFF88"/>
    <w:multiLevelType w:val="singleLevel"/>
    <w:tmpl w:val="E30AB198"/>
    <w:lvl w:ilvl="0">
      <w:start w:val="1"/>
      <w:numFmt w:val="decimal"/>
      <w:pStyle w:val="ListNumber"/>
      <w:lvlText w:val="%1."/>
      <w:lvlJc w:val="left"/>
      <w:pPr>
        <w:tabs>
          <w:tab w:val="num" w:pos="360"/>
        </w:tabs>
        <w:ind w:left="360" w:hanging="360"/>
      </w:pPr>
    </w:lvl>
  </w:abstractNum>
  <w:abstractNum w:abstractNumId="2">
    <w:nsid w:val="FFFFFF89"/>
    <w:multiLevelType w:val="singleLevel"/>
    <w:tmpl w:val="805A8EA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7CB2033"/>
    <w:multiLevelType w:val="hybridMultilevel"/>
    <w:tmpl w:val="95F4309C"/>
    <w:lvl w:ilvl="0" w:tplc="3702CDF2">
      <w:start w:val="1"/>
      <w:numFmt w:val="bullet"/>
      <w:pStyle w:val="ListBullet"/>
      <w:lvlText w:val=""/>
      <w:lvlJc w:val="left"/>
      <w:pPr>
        <w:tabs>
          <w:tab w:val="num" w:pos="669"/>
        </w:tabs>
        <w:ind w:left="669" w:hanging="397"/>
      </w:pPr>
      <w:rPr>
        <w:rFonts w:ascii="Wingdings" w:hAnsi="Wingdings" w:hint="default"/>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9A401CE"/>
    <w:multiLevelType w:val="hybridMultilevel"/>
    <w:tmpl w:val="ABAC5922"/>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1B3873F5"/>
    <w:multiLevelType w:val="hybridMultilevel"/>
    <w:tmpl w:val="7D4E8D7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B70485E"/>
    <w:multiLevelType w:val="hybridMultilevel"/>
    <w:tmpl w:val="C02E60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B76360B"/>
    <w:multiLevelType w:val="hybridMultilevel"/>
    <w:tmpl w:val="6B8A1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F64285"/>
    <w:multiLevelType w:val="hybridMultilevel"/>
    <w:tmpl w:val="077470BA"/>
    <w:lvl w:ilvl="0" w:tplc="4CC457EA">
      <w:numFmt w:val="bullet"/>
      <w:lvlText w:val=""/>
      <w:lvlJc w:val="left"/>
      <w:pPr>
        <w:ind w:left="405" w:hanging="360"/>
      </w:pPr>
      <w:rPr>
        <w:rFonts w:ascii="Symbol" w:eastAsia="Times New Roman" w:hAnsi="Symbol" w:hint="default"/>
      </w:rPr>
    </w:lvl>
    <w:lvl w:ilvl="1" w:tplc="04080003" w:tentative="1">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nsid w:val="31B35FF8"/>
    <w:multiLevelType w:val="hybridMultilevel"/>
    <w:tmpl w:val="F2EE44D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529133E"/>
    <w:multiLevelType w:val="hybridMultilevel"/>
    <w:tmpl w:val="94DAD47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73C43B7"/>
    <w:multiLevelType w:val="hybridMultilevel"/>
    <w:tmpl w:val="F110B17C"/>
    <w:lvl w:ilvl="0" w:tplc="887EBAC0">
      <w:start w:val="1"/>
      <w:numFmt w:val="lowerLetter"/>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12">
    <w:nsid w:val="383209F1"/>
    <w:multiLevelType w:val="hybridMultilevel"/>
    <w:tmpl w:val="C02E60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1663A7B"/>
    <w:multiLevelType w:val="hybridMultilevel"/>
    <w:tmpl w:val="D416D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51D2F59"/>
    <w:multiLevelType w:val="hybridMultilevel"/>
    <w:tmpl w:val="6BB8EE38"/>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9DE0381"/>
    <w:multiLevelType w:val="multilevel"/>
    <w:tmpl w:val="B562F64A"/>
    <w:lvl w:ilvl="0">
      <w:start w:val="1"/>
      <w:numFmt w:val="decimal"/>
      <w:pStyle w:val="Heading1"/>
      <w:lvlText w:val="%1."/>
      <w:lvlJc w:val="left"/>
      <w:pPr>
        <w:tabs>
          <w:tab w:val="num" w:pos="567"/>
        </w:tabs>
        <w:ind w:left="567" w:hanging="567"/>
      </w:pPr>
      <w:rPr>
        <w:rFonts w:ascii="Times New Roman" w:hAnsi="Times New Roman" w:cs="Times New Roman" w:hint="default"/>
        <w:b/>
        <w:i w:val="0"/>
        <w:sz w:val="24"/>
      </w:rPr>
    </w:lvl>
    <w:lvl w:ilvl="1">
      <w:start w:val="1"/>
      <w:numFmt w:val="decimal"/>
      <w:lvlText w:val="%1.%2"/>
      <w:lvlJc w:val="left"/>
      <w:pPr>
        <w:tabs>
          <w:tab w:val="num" w:pos="1204"/>
        </w:tabs>
        <w:ind w:left="1204" w:hanging="964"/>
      </w:pPr>
      <w:rPr>
        <w:rFonts w:ascii="Times New Roman" w:hAnsi="Times New Roman" w:cs="Times New Roman" w:hint="default"/>
        <w:b/>
        <w:i w:val="0"/>
        <w:sz w:val="22"/>
      </w:rPr>
    </w:lvl>
    <w:lvl w:ilvl="2">
      <w:start w:val="1"/>
      <w:numFmt w:val="decimal"/>
      <w:pStyle w:val="Heading3"/>
      <w:lvlText w:val="%1.%2.%3"/>
      <w:lvlJc w:val="left"/>
      <w:pPr>
        <w:tabs>
          <w:tab w:val="num" w:pos="1361"/>
        </w:tabs>
        <w:ind w:left="1361" w:hanging="1361"/>
      </w:pPr>
      <w:rPr>
        <w:rFonts w:ascii="Times New Roman" w:hAnsi="Times New Roman" w:cs="Times New Roman" w:hint="default"/>
        <w:b/>
        <w:i w:val="0"/>
        <w:sz w:val="22"/>
      </w:rPr>
    </w:lvl>
    <w:lvl w:ilvl="3">
      <w:start w:val="1"/>
      <w:numFmt w:val="decimal"/>
      <w:pStyle w:val="Heading4"/>
      <w:lvlText w:val="%1.%2.%3.%4"/>
      <w:lvlJc w:val="left"/>
      <w:pPr>
        <w:tabs>
          <w:tab w:val="num" w:pos="127"/>
        </w:tabs>
        <w:ind w:left="127" w:hanging="864"/>
      </w:pPr>
      <w:rPr>
        <w:rFonts w:cs="Times New Roman"/>
      </w:rPr>
    </w:lvl>
    <w:lvl w:ilvl="4">
      <w:start w:val="1"/>
      <w:numFmt w:val="decimal"/>
      <w:pStyle w:val="Heading5"/>
      <w:lvlText w:val="%1.%2.%3.%4.%5"/>
      <w:lvlJc w:val="left"/>
      <w:pPr>
        <w:tabs>
          <w:tab w:val="num" w:pos="271"/>
        </w:tabs>
        <w:ind w:left="271" w:hanging="1008"/>
      </w:pPr>
      <w:rPr>
        <w:rFonts w:cs="Times New Roman"/>
      </w:rPr>
    </w:lvl>
    <w:lvl w:ilvl="5">
      <w:start w:val="1"/>
      <w:numFmt w:val="decimal"/>
      <w:pStyle w:val="Heading6"/>
      <w:lvlText w:val="%1.%2.%3.%4.%5.%6"/>
      <w:lvlJc w:val="left"/>
      <w:pPr>
        <w:tabs>
          <w:tab w:val="num" w:pos="415"/>
        </w:tabs>
        <w:ind w:left="415" w:hanging="1152"/>
      </w:pPr>
      <w:rPr>
        <w:rFonts w:cs="Times New Roman"/>
      </w:rPr>
    </w:lvl>
    <w:lvl w:ilvl="6">
      <w:start w:val="1"/>
      <w:numFmt w:val="decimal"/>
      <w:pStyle w:val="Heading7"/>
      <w:lvlText w:val="%1.%2.%3.%4.%5.%6.%7"/>
      <w:lvlJc w:val="left"/>
      <w:pPr>
        <w:tabs>
          <w:tab w:val="num" w:pos="559"/>
        </w:tabs>
        <w:ind w:left="559" w:hanging="1296"/>
      </w:pPr>
      <w:rPr>
        <w:rFonts w:cs="Times New Roman"/>
      </w:rPr>
    </w:lvl>
    <w:lvl w:ilvl="7">
      <w:start w:val="1"/>
      <w:numFmt w:val="decimal"/>
      <w:pStyle w:val="Heading8"/>
      <w:lvlText w:val="%1.%2.%3.%4.%5.%6.%7.%8"/>
      <w:lvlJc w:val="left"/>
      <w:pPr>
        <w:tabs>
          <w:tab w:val="num" w:pos="703"/>
        </w:tabs>
        <w:ind w:left="703" w:hanging="1440"/>
      </w:pPr>
      <w:rPr>
        <w:rFonts w:cs="Times New Roman"/>
      </w:rPr>
    </w:lvl>
    <w:lvl w:ilvl="8">
      <w:start w:val="1"/>
      <w:numFmt w:val="decimal"/>
      <w:pStyle w:val="Heading9"/>
      <w:lvlText w:val="%1.%2.%3.%4.%5.%6.%7.%8.%9"/>
      <w:lvlJc w:val="left"/>
      <w:pPr>
        <w:tabs>
          <w:tab w:val="num" w:pos="847"/>
        </w:tabs>
        <w:ind w:left="847" w:hanging="1584"/>
      </w:pPr>
      <w:rPr>
        <w:rFonts w:cs="Times New Roman"/>
      </w:rPr>
    </w:lvl>
  </w:abstractNum>
  <w:abstractNum w:abstractNumId="16">
    <w:nsid w:val="4A7772F7"/>
    <w:multiLevelType w:val="hybridMultilevel"/>
    <w:tmpl w:val="DEC4A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350311"/>
    <w:multiLevelType w:val="hybridMultilevel"/>
    <w:tmpl w:val="396EB438"/>
    <w:lvl w:ilvl="0" w:tplc="799CF9C8">
      <w:start w:val="7"/>
      <w:numFmt w:val="bullet"/>
      <w:lvlText w:val="-"/>
      <w:lvlJc w:val="left"/>
      <w:pPr>
        <w:ind w:left="1080" w:hanging="360"/>
      </w:pPr>
      <w:rPr>
        <w:rFonts w:ascii="Arial" w:eastAsia="Times New Roman" w:hAnsi="Aria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E62460E"/>
    <w:multiLevelType w:val="hybridMultilevel"/>
    <w:tmpl w:val="A418D0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F1F2885"/>
    <w:multiLevelType w:val="hybridMultilevel"/>
    <w:tmpl w:val="793E9CB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nsid w:val="5ED86101"/>
    <w:multiLevelType w:val="hybridMultilevel"/>
    <w:tmpl w:val="E41CC7B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15428D0"/>
    <w:multiLevelType w:val="hybridMultilevel"/>
    <w:tmpl w:val="F4C6F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6C46E3"/>
    <w:multiLevelType w:val="multilevel"/>
    <w:tmpl w:val="AC887332"/>
    <w:lvl w:ilvl="0">
      <w:start w:val="1"/>
      <w:numFmt w:val="decimal"/>
      <w:lvlText w:val="%1."/>
      <w:lvlJc w:val="left"/>
      <w:pPr>
        <w:tabs>
          <w:tab w:val="num" w:pos="1854"/>
        </w:tabs>
        <w:ind w:left="1854"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47234D2"/>
    <w:multiLevelType w:val="hybridMultilevel"/>
    <w:tmpl w:val="C02E60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6267E3C"/>
    <w:multiLevelType w:val="hybridMultilevel"/>
    <w:tmpl w:val="CE985CB2"/>
    <w:lvl w:ilvl="0" w:tplc="8F74B8CA">
      <w:start w:val="1"/>
      <w:numFmt w:val="lowerLetter"/>
      <w:lvlText w:val="%1)"/>
      <w:lvlJc w:val="left"/>
      <w:pPr>
        <w:ind w:left="644" w:hanging="36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5">
    <w:nsid w:val="6BB70CFF"/>
    <w:multiLevelType w:val="hybridMultilevel"/>
    <w:tmpl w:val="9AFC6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451824"/>
    <w:multiLevelType w:val="hybridMultilevel"/>
    <w:tmpl w:val="C02E60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26D2153"/>
    <w:multiLevelType w:val="hybridMultilevel"/>
    <w:tmpl w:val="C02E60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483290E"/>
    <w:multiLevelType w:val="hybridMultilevel"/>
    <w:tmpl w:val="A8FA1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9987CFC"/>
    <w:multiLevelType w:val="hybridMultilevel"/>
    <w:tmpl w:val="5FD86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8B25B1"/>
    <w:multiLevelType w:val="hybridMultilevel"/>
    <w:tmpl w:val="33FC9526"/>
    <w:lvl w:ilvl="0" w:tplc="7E7CFDCE">
      <w:start w:val="1"/>
      <w:numFmt w:val="decimal"/>
      <w:pStyle w:val="ListNumber2"/>
      <w:lvlText w:val="(%1)"/>
      <w:lvlJc w:val="left"/>
      <w:pPr>
        <w:tabs>
          <w:tab w:val="num" w:pos="900"/>
        </w:tabs>
        <w:ind w:left="9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15"/>
  </w:num>
  <w:num w:numId="5">
    <w:abstractNumId w:val="3"/>
  </w:num>
  <w:num w:numId="6">
    <w:abstractNumId w:val="30"/>
  </w:num>
  <w:num w:numId="7">
    <w:abstractNumId w:val="22"/>
  </w:num>
  <w:num w:numId="8">
    <w:abstractNumId w:val="7"/>
  </w:num>
  <w:num w:numId="9">
    <w:abstractNumId w:val="29"/>
  </w:num>
  <w:num w:numId="10">
    <w:abstractNumId w:val="8"/>
  </w:num>
  <w:num w:numId="11">
    <w:abstractNumId w:val="10"/>
  </w:num>
  <w:num w:numId="12">
    <w:abstractNumId w:val="20"/>
  </w:num>
  <w:num w:numId="13">
    <w:abstractNumId w:val="17"/>
  </w:num>
  <w:num w:numId="14">
    <w:abstractNumId w:val="5"/>
  </w:num>
  <w:num w:numId="15">
    <w:abstractNumId w:val="9"/>
  </w:num>
  <w:num w:numId="16">
    <w:abstractNumId w:val="4"/>
  </w:num>
  <w:num w:numId="17">
    <w:abstractNumId w:val="14"/>
  </w:num>
  <w:num w:numId="18">
    <w:abstractNumId w:val="25"/>
  </w:num>
  <w:num w:numId="19">
    <w:abstractNumId w:val="26"/>
  </w:num>
  <w:num w:numId="20">
    <w:abstractNumId w:val="27"/>
  </w:num>
  <w:num w:numId="21">
    <w:abstractNumId w:val="6"/>
  </w:num>
  <w:num w:numId="22">
    <w:abstractNumId w:val="16"/>
  </w:num>
  <w:num w:numId="23">
    <w:abstractNumId w:val="28"/>
  </w:num>
  <w:num w:numId="24">
    <w:abstractNumId w:val="21"/>
  </w:num>
  <w:num w:numId="25">
    <w:abstractNumId w:val="13"/>
  </w:num>
  <w:num w:numId="26">
    <w:abstractNumId w:val="12"/>
  </w:num>
  <w:num w:numId="27">
    <w:abstractNumId w:val="23"/>
  </w:num>
  <w:num w:numId="28">
    <w:abstractNumId w:val="24"/>
  </w:num>
  <w:num w:numId="29">
    <w:abstractNumId w:val="11"/>
  </w:num>
  <w:num w:numId="30">
    <w:abstractNumId w:val="19"/>
  </w:num>
  <w:num w:numId="31">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992"/>
    <w:rsid w:val="000002DF"/>
    <w:rsid w:val="00000A4B"/>
    <w:rsid w:val="00000A98"/>
    <w:rsid w:val="00003761"/>
    <w:rsid w:val="0000383F"/>
    <w:rsid w:val="00003BDB"/>
    <w:rsid w:val="00005353"/>
    <w:rsid w:val="0001338F"/>
    <w:rsid w:val="00013A2F"/>
    <w:rsid w:val="000140D3"/>
    <w:rsid w:val="00014A60"/>
    <w:rsid w:val="00021457"/>
    <w:rsid w:val="00022ACF"/>
    <w:rsid w:val="00026E38"/>
    <w:rsid w:val="00027106"/>
    <w:rsid w:val="000338D5"/>
    <w:rsid w:val="0003445A"/>
    <w:rsid w:val="00034686"/>
    <w:rsid w:val="000351F5"/>
    <w:rsid w:val="00035F3F"/>
    <w:rsid w:val="00036713"/>
    <w:rsid w:val="00040382"/>
    <w:rsid w:val="00041A59"/>
    <w:rsid w:val="00042B88"/>
    <w:rsid w:val="00044543"/>
    <w:rsid w:val="00044F7F"/>
    <w:rsid w:val="00046472"/>
    <w:rsid w:val="000469DD"/>
    <w:rsid w:val="00046E60"/>
    <w:rsid w:val="00051B38"/>
    <w:rsid w:val="00051E23"/>
    <w:rsid w:val="00053284"/>
    <w:rsid w:val="00054916"/>
    <w:rsid w:val="00056959"/>
    <w:rsid w:val="00060ECB"/>
    <w:rsid w:val="00064122"/>
    <w:rsid w:val="000644E2"/>
    <w:rsid w:val="00064BA7"/>
    <w:rsid w:val="00064CB0"/>
    <w:rsid w:val="000663F5"/>
    <w:rsid w:val="000703CA"/>
    <w:rsid w:val="000709EF"/>
    <w:rsid w:val="0007152B"/>
    <w:rsid w:val="00071A86"/>
    <w:rsid w:val="00072442"/>
    <w:rsid w:val="00072A56"/>
    <w:rsid w:val="000743C3"/>
    <w:rsid w:val="00075850"/>
    <w:rsid w:val="0007653C"/>
    <w:rsid w:val="00076E2B"/>
    <w:rsid w:val="00076FA7"/>
    <w:rsid w:val="00077B99"/>
    <w:rsid w:val="0008029B"/>
    <w:rsid w:val="000802A3"/>
    <w:rsid w:val="00080A3E"/>
    <w:rsid w:val="00080CC1"/>
    <w:rsid w:val="0008321A"/>
    <w:rsid w:val="000834FB"/>
    <w:rsid w:val="00083F7F"/>
    <w:rsid w:val="000842F7"/>
    <w:rsid w:val="00085D86"/>
    <w:rsid w:val="00086154"/>
    <w:rsid w:val="00086482"/>
    <w:rsid w:val="0009048A"/>
    <w:rsid w:val="000904D2"/>
    <w:rsid w:val="00090D41"/>
    <w:rsid w:val="000915E5"/>
    <w:rsid w:val="000931E5"/>
    <w:rsid w:val="00093D6C"/>
    <w:rsid w:val="00094941"/>
    <w:rsid w:val="00095388"/>
    <w:rsid w:val="00097672"/>
    <w:rsid w:val="000A01E9"/>
    <w:rsid w:val="000A1B42"/>
    <w:rsid w:val="000A439F"/>
    <w:rsid w:val="000A5C4D"/>
    <w:rsid w:val="000A788D"/>
    <w:rsid w:val="000A7EF3"/>
    <w:rsid w:val="000B0684"/>
    <w:rsid w:val="000B0A48"/>
    <w:rsid w:val="000B1AF0"/>
    <w:rsid w:val="000B33DE"/>
    <w:rsid w:val="000B4C50"/>
    <w:rsid w:val="000B65AF"/>
    <w:rsid w:val="000B736D"/>
    <w:rsid w:val="000B78EA"/>
    <w:rsid w:val="000C64B5"/>
    <w:rsid w:val="000C6F25"/>
    <w:rsid w:val="000D0018"/>
    <w:rsid w:val="000D0C2C"/>
    <w:rsid w:val="000D121F"/>
    <w:rsid w:val="000D3AA5"/>
    <w:rsid w:val="000D3C61"/>
    <w:rsid w:val="000D461B"/>
    <w:rsid w:val="000D5593"/>
    <w:rsid w:val="000D59EC"/>
    <w:rsid w:val="000D6363"/>
    <w:rsid w:val="000D791D"/>
    <w:rsid w:val="000E08A2"/>
    <w:rsid w:val="000E20D5"/>
    <w:rsid w:val="000F0ABB"/>
    <w:rsid w:val="000F168C"/>
    <w:rsid w:val="000F2D25"/>
    <w:rsid w:val="000F3527"/>
    <w:rsid w:val="000F3984"/>
    <w:rsid w:val="000F768D"/>
    <w:rsid w:val="000F7E7D"/>
    <w:rsid w:val="0010008D"/>
    <w:rsid w:val="001038EE"/>
    <w:rsid w:val="00103D3D"/>
    <w:rsid w:val="00104A39"/>
    <w:rsid w:val="00106795"/>
    <w:rsid w:val="00107255"/>
    <w:rsid w:val="001073A8"/>
    <w:rsid w:val="0011077A"/>
    <w:rsid w:val="0011101D"/>
    <w:rsid w:val="001122C6"/>
    <w:rsid w:val="00114760"/>
    <w:rsid w:val="00115368"/>
    <w:rsid w:val="00115844"/>
    <w:rsid w:val="00116812"/>
    <w:rsid w:val="00117DC1"/>
    <w:rsid w:val="00117EF1"/>
    <w:rsid w:val="001220DD"/>
    <w:rsid w:val="0012323D"/>
    <w:rsid w:val="0012357B"/>
    <w:rsid w:val="00123D30"/>
    <w:rsid w:val="00123F51"/>
    <w:rsid w:val="0012526C"/>
    <w:rsid w:val="001254BF"/>
    <w:rsid w:val="00125885"/>
    <w:rsid w:val="00126BAE"/>
    <w:rsid w:val="00127EF4"/>
    <w:rsid w:val="0013013E"/>
    <w:rsid w:val="00130192"/>
    <w:rsid w:val="00130FB2"/>
    <w:rsid w:val="0013120A"/>
    <w:rsid w:val="00131AE7"/>
    <w:rsid w:val="00131DFD"/>
    <w:rsid w:val="001329A5"/>
    <w:rsid w:val="00133D67"/>
    <w:rsid w:val="00135513"/>
    <w:rsid w:val="00136FF6"/>
    <w:rsid w:val="00140131"/>
    <w:rsid w:val="00140876"/>
    <w:rsid w:val="001421DD"/>
    <w:rsid w:val="001440EF"/>
    <w:rsid w:val="001452EC"/>
    <w:rsid w:val="00145A68"/>
    <w:rsid w:val="00147A95"/>
    <w:rsid w:val="00150803"/>
    <w:rsid w:val="00150CDB"/>
    <w:rsid w:val="00153FF7"/>
    <w:rsid w:val="001540F5"/>
    <w:rsid w:val="0015592E"/>
    <w:rsid w:val="00155A34"/>
    <w:rsid w:val="00155CBB"/>
    <w:rsid w:val="0016098E"/>
    <w:rsid w:val="00160A43"/>
    <w:rsid w:val="00162AD9"/>
    <w:rsid w:val="00162BF9"/>
    <w:rsid w:val="00164747"/>
    <w:rsid w:val="00167630"/>
    <w:rsid w:val="00171145"/>
    <w:rsid w:val="00171375"/>
    <w:rsid w:val="00172415"/>
    <w:rsid w:val="00173215"/>
    <w:rsid w:val="001735AF"/>
    <w:rsid w:val="00173FB6"/>
    <w:rsid w:val="001755BF"/>
    <w:rsid w:val="00175908"/>
    <w:rsid w:val="00176C0C"/>
    <w:rsid w:val="00176E80"/>
    <w:rsid w:val="00177992"/>
    <w:rsid w:val="00180BCD"/>
    <w:rsid w:val="00182BED"/>
    <w:rsid w:val="0018414D"/>
    <w:rsid w:val="001845E1"/>
    <w:rsid w:val="00187DB3"/>
    <w:rsid w:val="00195518"/>
    <w:rsid w:val="00195A88"/>
    <w:rsid w:val="001A00EB"/>
    <w:rsid w:val="001A17BC"/>
    <w:rsid w:val="001A1BC0"/>
    <w:rsid w:val="001A248A"/>
    <w:rsid w:val="001A4978"/>
    <w:rsid w:val="001A4F30"/>
    <w:rsid w:val="001B1540"/>
    <w:rsid w:val="001B1B08"/>
    <w:rsid w:val="001B1E66"/>
    <w:rsid w:val="001B212B"/>
    <w:rsid w:val="001B23EA"/>
    <w:rsid w:val="001B37A3"/>
    <w:rsid w:val="001B3E4C"/>
    <w:rsid w:val="001B464B"/>
    <w:rsid w:val="001B4672"/>
    <w:rsid w:val="001B4950"/>
    <w:rsid w:val="001B740B"/>
    <w:rsid w:val="001B7592"/>
    <w:rsid w:val="001C06B0"/>
    <w:rsid w:val="001C06B5"/>
    <w:rsid w:val="001C076C"/>
    <w:rsid w:val="001C1F9B"/>
    <w:rsid w:val="001C2D9C"/>
    <w:rsid w:val="001C3223"/>
    <w:rsid w:val="001C3A14"/>
    <w:rsid w:val="001C593E"/>
    <w:rsid w:val="001C6030"/>
    <w:rsid w:val="001C63E9"/>
    <w:rsid w:val="001C700B"/>
    <w:rsid w:val="001D0C17"/>
    <w:rsid w:val="001D1146"/>
    <w:rsid w:val="001D1AA6"/>
    <w:rsid w:val="001D2F26"/>
    <w:rsid w:val="001D322F"/>
    <w:rsid w:val="001D3278"/>
    <w:rsid w:val="001D4071"/>
    <w:rsid w:val="001D55FE"/>
    <w:rsid w:val="001D72DB"/>
    <w:rsid w:val="001E169C"/>
    <w:rsid w:val="001E1DE5"/>
    <w:rsid w:val="001E264D"/>
    <w:rsid w:val="001E6762"/>
    <w:rsid w:val="001E7136"/>
    <w:rsid w:val="001F0092"/>
    <w:rsid w:val="001F1554"/>
    <w:rsid w:val="001F1F24"/>
    <w:rsid w:val="001F6AD9"/>
    <w:rsid w:val="00201B82"/>
    <w:rsid w:val="00203398"/>
    <w:rsid w:val="00203F75"/>
    <w:rsid w:val="00204A31"/>
    <w:rsid w:val="00205182"/>
    <w:rsid w:val="00207D9F"/>
    <w:rsid w:val="0021087E"/>
    <w:rsid w:val="002128E9"/>
    <w:rsid w:val="0021422E"/>
    <w:rsid w:val="00214866"/>
    <w:rsid w:val="00214C2F"/>
    <w:rsid w:val="002150B4"/>
    <w:rsid w:val="00216570"/>
    <w:rsid w:val="00217309"/>
    <w:rsid w:val="002176D2"/>
    <w:rsid w:val="00217D4B"/>
    <w:rsid w:val="00217DB8"/>
    <w:rsid w:val="0022075A"/>
    <w:rsid w:val="0022143E"/>
    <w:rsid w:val="0022332B"/>
    <w:rsid w:val="00223806"/>
    <w:rsid w:val="00223A65"/>
    <w:rsid w:val="00224CDF"/>
    <w:rsid w:val="00225778"/>
    <w:rsid w:val="00226268"/>
    <w:rsid w:val="00227209"/>
    <w:rsid w:val="0022794B"/>
    <w:rsid w:val="00227E7C"/>
    <w:rsid w:val="00230683"/>
    <w:rsid w:val="0023076C"/>
    <w:rsid w:val="002327DF"/>
    <w:rsid w:val="00234751"/>
    <w:rsid w:val="00234A32"/>
    <w:rsid w:val="002369F1"/>
    <w:rsid w:val="00237069"/>
    <w:rsid w:val="00243690"/>
    <w:rsid w:val="00244267"/>
    <w:rsid w:val="00244529"/>
    <w:rsid w:val="002454E3"/>
    <w:rsid w:val="00246EB1"/>
    <w:rsid w:val="002475D1"/>
    <w:rsid w:val="00251B32"/>
    <w:rsid w:val="00251B33"/>
    <w:rsid w:val="002528BC"/>
    <w:rsid w:val="002534A3"/>
    <w:rsid w:val="002541D2"/>
    <w:rsid w:val="002567F9"/>
    <w:rsid w:val="00256C43"/>
    <w:rsid w:val="00257B60"/>
    <w:rsid w:val="002603AE"/>
    <w:rsid w:val="00260585"/>
    <w:rsid w:val="0026083F"/>
    <w:rsid w:val="00261424"/>
    <w:rsid w:val="002617BD"/>
    <w:rsid w:val="00262381"/>
    <w:rsid w:val="00262627"/>
    <w:rsid w:val="00262BA7"/>
    <w:rsid w:val="0026532C"/>
    <w:rsid w:val="0026567B"/>
    <w:rsid w:val="0026721A"/>
    <w:rsid w:val="002770FF"/>
    <w:rsid w:val="0028306D"/>
    <w:rsid w:val="00283302"/>
    <w:rsid w:val="002838EA"/>
    <w:rsid w:val="00285E61"/>
    <w:rsid w:val="00286ABA"/>
    <w:rsid w:val="00287F55"/>
    <w:rsid w:val="002907A7"/>
    <w:rsid w:val="00290A63"/>
    <w:rsid w:val="00290FE9"/>
    <w:rsid w:val="00291BDD"/>
    <w:rsid w:val="00291CFF"/>
    <w:rsid w:val="00293F40"/>
    <w:rsid w:val="00294893"/>
    <w:rsid w:val="002956FB"/>
    <w:rsid w:val="002959D3"/>
    <w:rsid w:val="00297850"/>
    <w:rsid w:val="002A20D1"/>
    <w:rsid w:val="002A2B6D"/>
    <w:rsid w:val="002A5068"/>
    <w:rsid w:val="002A5EF5"/>
    <w:rsid w:val="002A6526"/>
    <w:rsid w:val="002A6E54"/>
    <w:rsid w:val="002B05D5"/>
    <w:rsid w:val="002B0C37"/>
    <w:rsid w:val="002B0F02"/>
    <w:rsid w:val="002B10A4"/>
    <w:rsid w:val="002B1269"/>
    <w:rsid w:val="002B1869"/>
    <w:rsid w:val="002B5832"/>
    <w:rsid w:val="002B6415"/>
    <w:rsid w:val="002B6533"/>
    <w:rsid w:val="002B6C12"/>
    <w:rsid w:val="002B6ED6"/>
    <w:rsid w:val="002C0FD6"/>
    <w:rsid w:val="002C1332"/>
    <w:rsid w:val="002C2CEA"/>
    <w:rsid w:val="002C3074"/>
    <w:rsid w:val="002C349F"/>
    <w:rsid w:val="002C3F89"/>
    <w:rsid w:val="002C4625"/>
    <w:rsid w:val="002C77C3"/>
    <w:rsid w:val="002D0A0E"/>
    <w:rsid w:val="002D15B2"/>
    <w:rsid w:val="002D2648"/>
    <w:rsid w:val="002D4B94"/>
    <w:rsid w:val="002D6BFD"/>
    <w:rsid w:val="002D79AC"/>
    <w:rsid w:val="002D7C5D"/>
    <w:rsid w:val="002E0929"/>
    <w:rsid w:val="002E0EC6"/>
    <w:rsid w:val="002E26AA"/>
    <w:rsid w:val="002E2D94"/>
    <w:rsid w:val="002E4DD8"/>
    <w:rsid w:val="002E5832"/>
    <w:rsid w:val="002E5ECE"/>
    <w:rsid w:val="002E64E8"/>
    <w:rsid w:val="002E7D6B"/>
    <w:rsid w:val="002F0E94"/>
    <w:rsid w:val="002F2156"/>
    <w:rsid w:val="002F266B"/>
    <w:rsid w:val="002F37E2"/>
    <w:rsid w:val="002F4526"/>
    <w:rsid w:val="002F5038"/>
    <w:rsid w:val="002F618E"/>
    <w:rsid w:val="003002D8"/>
    <w:rsid w:val="003006AC"/>
    <w:rsid w:val="00301974"/>
    <w:rsid w:val="00301C7B"/>
    <w:rsid w:val="00301F5D"/>
    <w:rsid w:val="0030227D"/>
    <w:rsid w:val="00302440"/>
    <w:rsid w:val="0030347C"/>
    <w:rsid w:val="00303894"/>
    <w:rsid w:val="00303B32"/>
    <w:rsid w:val="00304185"/>
    <w:rsid w:val="00305DF9"/>
    <w:rsid w:val="0030701C"/>
    <w:rsid w:val="003107AC"/>
    <w:rsid w:val="003108B4"/>
    <w:rsid w:val="00310A68"/>
    <w:rsid w:val="00310C15"/>
    <w:rsid w:val="00310D53"/>
    <w:rsid w:val="00311BF8"/>
    <w:rsid w:val="00312BBB"/>
    <w:rsid w:val="00313AD7"/>
    <w:rsid w:val="00313DC8"/>
    <w:rsid w:val="003148F9"/>
    <w:rsid w:val="00314F97"/>
    <w:rsid w:val="0031609F"/>
    <w:rsid w:val="0031633E"/>
    <w:rsid w:val="003164D8"/>
    <w:rsid w:val="003174C6"/>
    <w:rsid w:val="00322507"/>
    <w:rsid w:val="0032461C"/>
    <w:rsid w:val="00324C25"/>
    <w:rsid w:val="00324F62"/>
    <w:rsid w:val="003250F1"/>
    <w:rsid w:val="0032760A"/>
    <w:rsid w:val="0032770D"/>
    <w:rsid w:val="00330AD5"/>
    <w:rsid w:val="00331025"/>
    <w:rsid w:val="00332812"/>
    <w:rsid w:val="00332D1E"/>
    <w:rsid w:val="0033350D"/>
    <w:rsid w:val="00333ED3"/>
    <w:rsid w:val="003342F9"/>
    <w:rsid w:val="003345C9"/>
    <w:rsid w:val="00334DFD"/>
    <w:rsid w:val="00341775"/>
    <w:rsid w:val="00341982"/>
    <w:rsid w:val="00341F9C"/>
    <w:rsid w:val="00343776"/>
    <w:rsid w:val="003471C6"/>
    <w:rsid w:val="00347C3F"/>
    <w:rsid w:val="003507F4"/>
    <w:rsid w:val="00350A3E"/>
    <w:rsid w:val="00350D30"/>
    <w:rsid w:val="00352A0E"/>
    <w:rsid w:val="003531C4"/>
    <w:rsid w:val="0035626B"/>
    <w:rsid w:val="00357FEA"/>
    <w:rsid w:val="00361403"/>
    <w:rsid w:val="003616EE"/>
    <w:rsid w:val="00363C5C"/>
    <w:rsid w:val="00363D7B"/>
    <w:rsid w:val="0036459F"/>
    <w:rsid w:val="0036492C"/>
    <w:rsid w:val="003649E3"/>
    <w:rsid w:val="00364CB0"/>
    <w:rsid w:val="00366FEF"/>
    <w:rsid w:val="00370458"/>
    <w:rsid w:val="0037049B"/>
    <w:rsid w:val="00371518"/>
    <w:rsid w:val="00373257"/>
    <w:rsid w:val="00373ABD"/>
    <w:rsid w:val="00374657"/>
    <w:rsid w:val="00374CBE"/>
    <w:rsid w:val="0037513A"/>
    <w:rsid w:val="003757DA"/>
    <w:rsid w:val="003825B7"/>
    <w:rsid w:val="00383335"/>
    <w:rsid w:val="00383627"/>
    <w:rsid w:val="003840FB"/>
    <w:rsid w:val="003841BF"/>
    <w:rsid w:val="00385048"/>
    <w:rsid w:val="00385E08"/>
    <w:rsid w:val="00386C14"/>
    <w:rsid w:val="0038748A"/>
    <w:rsid w:val="0039134C"/>
    <w:rsid w:val="00391583"/>
    <w:rsid w:val="00391BA6"/>
    <w:rsid w:val="0039216B"/>
    <w:rsid w:val="00392B46"/>
    <w:rsid w:val="0039448D"/>
    <w:rsid w:val="003954A3"/>
    <w:rsid w:val="00396C40"/>
    <w:rsid w:val="003976E7"/>
    <w:rsid w:val="003A1503"/>
    <w:rsid w:val="003A1C2E"/>
    <w:rsid w:val="003A1DA0"/>
    <w:rsid w:val="003A49E6"/>
    <w:rsid w:val="003A4DB0"/>
    <w:rsid w:val="003A6411"/>
    <w:rsid w:val="003B0495"/>
    <w:rsid w:val="003B05FC"/>
    <w:rsid w:val="003B14A9"/>
    <w:rsid w:val="003B4845"/>
    <w:rsid w:val="003B4BE5"/>
    <w:rsid w:val="003B5072"/>
    <w:rsid w:val="003C10EC"/>
    <w:rsid w:val="003C1BFD"/>
    <w:rsid w:val="003C25D9"/>
    <w:rsid w:val="003C3AC1"/>
    <w:rsid w:val="003C3F36"/>
    <w:rsid w:val="003C4625"/>
    <w:rsid w:val="003C6E61"/>
    <w:rsid w:val="003C77E0"/>
    <w:rsid w:val="003D021C"/>
    <w:rsid w:val="003D06D4"/>
    <w:rsid w:val="003D0F7C"/>
    <w:rsid w:val="003D195A"/>
    <w:rsid w:val="003D1EC0"/>
    <w:rsid w:val="003D22D6"/>
    <w:rsid w:val="003D34A8"/>
    <w:rsid w:val="003D3C91"/>
    <w:rsid w:val="003D45B8"/>
    <w:rsid w:val="003D62F0"/>
    <w:rsid w:val="003D65AF"/>
    <w:rsid w:val="003D681B"/>
    <w:rsid w:val="003D75B6"/>
    <w:rsid w:val="003E0B0B"/>
    <w:rsid w:val="003E0ECE"/>
    <w:rsid w:val="003E1B22"/>
    <w:rsid w:val="003E27E1"/>
    <w:rsid w:val="003E359C"/>
    <w:rsid w:val="003E3F65"/>
    <w:rsid w:val="003E4089"/>
    <w:rsid w:val="003E5529"/>
    <w:rsid w:val="003E7631"/>
    <w:rsid w:val="003F0E16"/>
    <w:rsid w:val="003F147F"/>
    <w:rsid w:val="003F3636"/>
    <w:rsid w:val="003F4406"/>
    <w:rsid w:val="003F444B"/>
    <w:rsid w:val="003F5C2D"/>
    <w:rsid w:val="003F71DA"/>
    <w:rsid w:val="004003F2"/>
    <w:rsid w:val="00400701"/>
    <w:rsid w:val="0040260B"/>
    <w:rsid w:val="00402904"/>
    <w:rsid w:val="0040567A"/>
    <w:rsid w:val="00406B07"/>
    <w:rsid w:val="00407BB4"/>
    <w:rsid w:val="0041014F"/>
    <w:rsid w:val="00410F7E"/>
    <w:rsid w:val="00411F68"/>
    <w:rsid w:val="00412F04"/>
    <w:rsid w:val="00413DEB"/>
    <w:rsid w:val="00413E6A"/>
    <w:rsid w:val="004168FF"/>
    <w:rsid w:val="00421C0B"/>
    <w:rsid w:val="00421D89"/>
    <w:rsid w:val="0042290C"/>
    <w:rsid w:val="00422B61"/>
    <w:rsid w:val="004239EF"/>
    <w:rsid w:val="0042478D"/>
    <w:rsid w:val="0042606C"/>
    <w:rsid w:val="00432D8E"/>
    <w:rsid w:val="00433EF4"/>
    <w:rsid w:val="00434275"/>
    <w:rsid w:val="00434356"/>
    <w:rsid w:val="00434718"/>
    <w:rsid w:val="00436573"/>
    <w:rsid w:val="00437E92"/>
    <w:rsid w:val="00443A78"/>
    <w:rsid w:val="00444521"/>
    <w:rsid w:val="0044575F"/>
    <w:rsid w:val="00450D3E"/>
    <w:rsid w:val="004516B6"/>
    <w:rsid w:val="004534AE"/>
    <w:rsid w:val="00453633"/>
    <w:rsid w:val="00453EDF"/>
    <w:rsid w:val="0045509E"/>
    <w:rsid w:val="004554B6"/>
    <w:rsid w:val="00460C2A"/>
    <w:rsid w:val="0046249E"/>
    <w:rsid w:val="004629F4"/>
    <w:rsid w:val="00463FA9"/>
    <w:rsid w:val="00465131"/>
    <w:rsid w:val="00466620"/>
    <w:rsid w:val="00466C09"/>
    <w:rsid w:val="00467146"/>
    <w:rsid w:val="00471EE8"/>
    <w:rsid w:val="00473819"/>
    <w:rsid w:val="00474559"/>
    <w:rsid w:val="00475C21"/>
    <w:rsid w:val="004767AC"/>
    <w:rsid w:val="00476D73"/>
    <w:rsid w:val="00476E9A"/>
    <w:rsid w:val="00477388"/>
    <w:rsid w:val="004828E2"/>
    <w:rsid w:val="0048342B"/>
    <w:rsid w:val="00483D41"/>
    <w:rsid w:val="00484F8C"/>
    <w:rsid w:val="0048604C"/>
    <w:rsid w:val="00494665"/>
    <w:rsid w:val="00495A8C"/>
    <w:rsid w:val="00496BAC"/>
    <w:rsid w:val="00497BEE"/>
    <w:rsid w:val="004A176F"/>
    <w:rsid w:val="004A3066"/>
    <w:rsid w:val="004A3202"/>
    <w:rsid w:val="004A4C06"/>
    <w:rsid w:val="004A5440"/>
    <w:rsid w:val="004A5C0E"/>
    <w:rsid w:val="004A6084"/>
    <w:rsid w:val="004A6391"/>
    <w:rsid w:val="004A665D"/>
    <w:rsid w:val="004A6D5B"/>
    <w:rsid w:val="004A6F1C"/>
    <w:rsid w:val="004A6F52"/>
    <w:rsid w:val="004B04E8"/>
    <w:rsid w:val="004B0E23"/>
    <w:rsid w:val="004B17E2"/>
    <w:rsid w:val="004B1EC1"/>
    <w:rsid w:val="004B2B07"/>
    <w:rsid w:val="004B4A0C"/>
    <w:rsid w:val="004B56B3"/>
    <w:rsid w:val="004B75D4"/>
    <w:rsid w:val="004C1C8C"/>
    <w:rsid w:val="004C2094"/>
    <w:rsid w:val="004C4C53"/>
    <w:rsid w:val="004C4F5E"/>
    <w:rsid w:val="004C5B2B"/>
    <w:rsid w:val="004C5C2B"/>
    <w:rsid w:val="004D019F"/>
    <w:rsid w:val="004D09B9"/>
    <w:rsid w:val="004D1B26"/>
    <w:rsid w:val="004D472B"/>
    <w:rsid w:val="004D4FD8"/>
    <w:rsid w:val="004D5755"/>
    <w:rsid w:val="004D5D86"/>
    <w:rsid w:val="004D606F"/>
    <w:rsid w:val="004D6C7F"/>
    <w:rsid w:val="004D7407"/>
    <w:rsid w:val="004D778F"/>
    <w:rsid w:val="004E0C61"/>
    <w:rsid w:val="004E12D8"/>
    <w:rsid w:val="004E19A1"/>
    <w:rsid w:val="004E2735"/>
    <w:rsid w:val="004E44D4"/>
    <w:rsid w:val="004E490D"/>
    <w:rsid w:val="004E58F9"/>
    <w:rsid w:val="004E62B1"/>
    <w:rsid w:val="004E6438"/>
    <w:rsid w:val="004E6665"/>
    <w:rsid w:val="004E770A"/>
    <w:rsid w:val="004F2285"/>
    <w:rsid w:val="004F2484"/>
    <w:rsid w:val="004F25D4"/>
    <w:rsid w:val="004F34AB"/>
    <w:rsid w:val="004F3B3E"/>
    <w:rsid w:val="004F46EA"/>
    <w:rsid w:val="004F5153"/>
    <w:rsid w:val="004F52FF"/>
    <w:rsid w:val="004F5AFA"/>
    <w:rsid w:val="004F683F"/>
    <w:rsid w:val="004F6A74"/>
    <w:rsid w:val="004F7193"/>
    <w:rsid w:val="004F7495"/>
    <w:rsid w:val="005035CC"/>
    <w:rsid w:val="00503B07"/>
    <w:rsid w:val="00503E72"/>
    <w:rsid w:val="00504184"/>
    <w:rsid w:val="0050543E"/>
    <w:rsid w:val="005054AD"/>
    <w:rsid w:val="00514247"/>
    <w:rsid w:val="005160D3"/>
    <w:rsid w:val="00516C29"/>
    <w:rsid w:val="00516FD2"/>
    <w:rsid w:val="0051771D"/>
    <w:rsid w:val="0052126D"/>
    <w:rsid w:val="00526A50"/>
    <w:rsid w:val="00526B0D"/>
    <w:rsid w:val="0052728A"/>
    <w:rsid w:val="00530630"/>
    <w:rsid w:val="00530C03"/>
    <w:rsid w:val="00531037"/>
    <w:rsid w:val="00531902"/>
    <w:rsid w:val="00532615"/>
    <w:rsid w:val="00532E86"/>
    <w:rsid w:val="0053320F"/>
    <w:rsid w:val="0053489A"/>
    <w:rsid w:val="00536373"/>
    <w:rsid w:val="005374C5"/>
    <w:rsid w:val="0053758A"/>
    <w:rsid w:val="00541293"/>
    <w:rsid w:val="00541B32"/>
    <w:rsid w:val="00542620"/>
    <w:rsid w:val="00542DF0"/>
    <w:rsid w:val="005431AD"/>
    <w:rsid w:val="005435A7"/>
    <w:rsid w:val="005440E5"/>
    <w:rsid w:val="0054443C"/>
    <w:rsid w:val="00545A6F"/>
    <w:rsid w:val="00546650"/>
    <w:rsid w:val="005469D5"/>
    <w:rsid w:val="00547125"/>
    <w:rsid w:val="00550A2C"/>
    <w:rsid w:val="005511A1"/>
    <w:rsid w:val="00553024"/>
    <w:rsid w:val="0055507D"/>
    <w:rsid w:val="00555911"/>
    <w:rsid w:val="00555E06"/>
    <w:rsid w:val="0055629A"/>
    <w:rsid w:val="0055634A"/>
    <w:rsid w:val="0055737A"/>
    <w:rsid w:val="005573DE"/>
    <w:rsid w:val="005575AB"/>
    <w:rsid w:val="00560084"/>
    <w:rsid w:val="005619AA"/>
    <w:rsid w:val="00562B90"/>
    <w:rsid w:val="00563D5E"/>
    <w:rsid w:val="00565732"/>
    <w:rsid w:val="00572EF1"/>
    <w:rsid w:val="00573B04"/>
    <w:rsid w:val="005745C0"/>
    <w:rsid w:val="00574830"/>
    <w:rsid w:val="00574BCD"/>
    <w:rsid w:val="0057619D"/>
    <w:rsid w:val="00577757"/>
    <w:rsid w:val="00577A38"/>
    <w:rsid w:val="00577D98"/>
    <w:rsid w:val="00582059"/>
    <w:rsid w:val="00584E79"/>
    <w:rsid w:val="0058565D"/>
    <w:rsid w:val="00585B14"/>
    <w:rsid w:val="005862C9"/>
    <w:rsid w:val="00586BED"/>
    <w:rsid w:val="005907EA"/>
    <w:rsid w:val="005924DC"/>
    <w:rsid w:val="00592B9D"/>
    <w:rsid w:val="0059354D"/>
    <w:rsid w:val="00594D92"/>
    <w:rsid w:val="005958B8"/>
    <w:rsid w:val="005A03EC"/>
    <w:rsid w:val="005A05F8"/>
    <w:rsid w:val="005A0CCB"/>
    <w:rsid w:val="005A0E74"/>
    <w:rsid w:val="005A1B6C"/>
    <w:rsid w:val="005A2C9F"/>
    <w:rsid w:val="005A5749"/>
    <w:rsid w:val="005A6054"/>
    <w:rsid w:val="005A6EEE"/>
    <w:rsid w:val="005A6EFF"/>
    <w:rsid w:val="005B066A"/>
    <w:rsid w:val="005B0F28"/>
    <w:rsid w:val="005B1B1D"/>
    <w:rsid w:val="005B22D9"/>
    <w:rsid w:val="005B2EB0"/>
    <w:rsid w:val="005B4484"/>
    <w:rsid w:val="005B4770"/>
    <w:rsid w:val="005B62ED"/>
    <w:rsid w:val="005C13A2"/>
    <w:rsid w:val="005C1E2F"/>
    <w:rsid w:val="005C20D5"/>
    <w:rsid w:val="005C26E1"/>
    <w:rsid w:val="005C3787"/>
    <w:rsid w:val="005C3947"/>
    <w:rsid w:val="005C4610"/>
    <w:rsid w:val="005C59C0"/>
    <w:rsid w:val="005C60BC"/>
    <w:rsid w:val="005C62E8"/>
    <w:rsid w:val="005C7797"/>
    <w:rsid w:val="005C782A"/>
    <w:rsid w:val="005D2795"/>
    <w:rsid w:val="005D3D3E"/>
    <w:rsid w:val="005D438C"/>
    <w:rsid w:val="005D63B9"/>
    <w:rsid w:val="005D69D1"/>
    <w:rsid w:val="005D7315"/>
    <w:rsid w:val="005D7C1F"/>
    <w:rsid w:val="005E08A3"/>
    <w:rsid w:val="005E1273"/>
    <w:rsid w:val="005E179F"/>
    <w:rsid w:val="005E1B0A"/>
    <w:rsid w:val="005E1B1E"/>
    <w:rsid w:val="005E3F50"/>
    <w:rsid w:val="005E3FA7"/>
    <w:rsid w:val="005E4A91"/>
    <w:rsid w:val="005E6C99"/>
    <w:rsid w:val="005E761B"/>
    <w:rsid w:val="005F06CF"/>
    <w:rsid w:val="005F0A1C"/>
    <w:rsid w:val="005F14D9"/>
    <w:rsid w:val="005F160F"/>
    <w:rsid w:val="005F5D2C"/>
    <w:rsid w:val="005F6EF2"/>
    <w:rsid w:val="006005C4"/>
    <w:rsid w:val="00600C4B"/>
    <w:rsid w:val="006011CD"/>
    <w:rsid w:val="0060148B"/>
    <w:rsid w:val="0060212E"/>
    <w:rsid w:val="00602E2A"/>
    <w:rsid w:val="00604A71"/>
    <w:rsid w:val="00604F61"/>
    <w:rsid w:val="00605084"/>
    <w:rsid w:val="00605FCB"/>
    <w:rsid w:val="00606BF1"/>
    <w:rsid w:val="00611BA5"/>
    <w:rsid w:val="006127AF"/>
    <w:rsid w:val="00614805"/>
    <w:rsid w:val="006166BB"/>
    <w:rsid w:val="00617F1E"/>
    <w:rsid w:val="00620CF3"/>
    <w:rsid w:val="00621CB3"/>
    <w:rsid w:val="006235D6"/>
    <w:rsid w:val="00623D76"/>
    <w:rsid w:val="006240E4"/>
    <w:rsid w:val="00624BAE"/>
    <w:rsid w:val="006257C2"/>
    <w:rsid w:val="006259D9"/>
    <w:rsid w:val="006320B5"/>
    <w:rsid w:val="006359C4"/>
    <w:rsid w:val="00637370"/>
    <w:rsid w:val="00637BB7"/>
    <w:rsid w:val="0064061E"/>
    <w:rsid w:val="00641295"/>
    <w:rsid w:val="00641791"/>
    <w:rsid w:val="0064332B"/>
    <w:rsid w:val="006440E0"/>
    <w:rsid w:val="00644745"/>
    <w:rsid w:val="00647613"/>
    <w:rsid w:val="00647E10"/>
    <w:rsid w:val="00647EC0"/>
    <w:rsid w:val="006502B4"/>
    <w:rsid w:val="006502D8"/>
    <w:rsid w:val="006514CA"/>
    <w:rsid w:val="006517B1"/>
    <w:rsid w:val="00651CDB"/>
    <w:rsid w:val="00653079"/>
    <w:rsid w:val="00653F25"/>
    <w:rsid w:val="006557F7"/>
    <w:rsid w:val="00655EEE"/>
    <w:rsid w:val="00660788"/>
    <w:rsid w:val="00660B65"/>
    <w:rsid w:val="0066228B"/>
    <w:rsid w:val="00662F21"/>
    <w:rsid w:val="00663F96"/>
    <w:rsid w:val="00665A70"/>
    <w:rsid w:val="00666F5D"/>
    <w:rsid w:val="006714E7"/>
    <w:rsid w:val="00672D1F"/>
    <w:rsid w:val="00674726"/>
    <w:rsid w:val="00674907"/>
    <w:rsid w:val="00675A15"/>
    <w:rsid w:val="00675ECA"/>
    <w:rsid w:val="00680463"/>
    <w:rsid w:val="00680DE2"/>
    <w:rsid w:val="00681603"/>
    <w:rsid w:val="00681CD9"/>
    <w:rsid w:val="00682CB8"/>
    <w:rsid w:val="006833C1"/>
    <w:rsid w:val="006840C6"/>
    <w:rsid w:val="00685577"/>
    <w:rsid w:val="00686F25"/>
    <w:rsid w:val="006876FA"/>
    <w:rsid w:val="00690C42"/>
    <w:rsid w:val="00690EB0"/>
    <w:rsid w:val="00691F44"/>
    <w:rsid w:val="00692A31"/>
    <w:rsid w:val="00692A48"/>
    <w:rsid w:val="0069392B"/>
    <w:rsid w:val="00693C92"/>
    <w:rsid w:val="00694FD3"/>
    <w:rsid w:val="00695141"/>
    <w:rsid w:val="00697C02"/>
    <w:rsid w:val="00697F4D"/>
    <w:rsid w:val="006A17C7"/>
    <w:rsid w:val="006A442D"/>
    <w:rsid w:val="006A53A2"/>
    <w:rsid w:val="006A585F"/>
    <w:rsid w:val="006A58D3"/>
    <w:rsid w:val="006A5AFF"/>
    <w:rsid w:val="006A6B1A"/>
    <w:rsid w:val="006B0467"/>
    <w:rsid w:val="006B06E6"/>
    <w:rsid w:val="006B08A8"/>
    <w:rsid w:val="006B0C73"/>
    <w:rsid w:val="006B2E41"/>
    <w:rsid w:val="006B33C2"/>
    <w:rsid w:val="006B3471"/>
    <w:rsid w:val="006B3CB1"/>
    <w:rsid w:val="006B4EAA"/>
    <w:rsid w:val="006B6340"/>
    <w:rsid w:val="006B70F3"/>
    <w:rsid w:val="006C0418"/>
    <w:rsid w:val="006C0F30"/>
    <w:rsid w:val="006C1ADA"/>
    <w:rsid w:val="006C1B67"/>
    <w:rsid w:val="006C2501"/>
    <w:rsid w:val="006C26F6"/>
    <w:rsid w:val="006C3AF4"/>
    <w:rsid w:val="006C3B2E"/>
    <w:rsid w:val="006C46C6"/>
    <w:rsid w:val="006C61DD"/>
    <w:rsid w:val="006C7D4C"/>
    <w:rsid w:val="006D25BC"/>
    <w:rsid w:val="006D4817"/>
    <w:rsid w:val="006D4EFA"/>
    <w:rsid w:val="006D634D"/>
    <w:rsid w:val="006D6D62"/>
    <w:rsid w:val="006E007A"/>
    <w:rsid w:val="006E0694"/>
    <w:rsid w:val="006E0DBA"/>
    <w:rsid w:val="006E0EF3"/>
    <w:rsid w:val="006E4EBE"/>
    <w:rsid w:val="006E5B72"/>
    <w:rsid w:val="006E5E37"/>
    <w:rsid w:val="006E7247"/>
    <w:rsid w:val="006F03F7"/>
    <w:rsid w:val="006F05D2"/>
    <w:rsid w:val="006F35CB"/>
    <w:rsid w:val="006F3DB3"/>
    <w:rsid w:val="006F5D1F"/>
    <w:rsid w:val="006F714B"/>
    <w:rsid w:val="00700CE0"/>
    <w:rsid w:val="007011E7"/>
    <w:rsid w:val="00701848"/>
    <w:rsid w:val="007020A0"/>
    <w:rsid w:val="00702A9D"/>
    <w:rsid w:val="00703119"/>
    <w:rsid w:val="0070337D"/>
    <w:rsid w:val="007055F6"/>
    <w:rsid w:val="00711561"/>
    <w:rsid w:val="00712E95"/>
    <w:rsid w:val="00713764"/>
    <w:rsid w:val="00717213"/>
    <w:rsid w:val="00720363"/>
    <w:rsid w:val="0072155B"/>
    <w:rsid w:val="00723EC1"/>
    <w:rsid w:val="0072733E"/>
    <w:rsid w:val="0072759F"/>
    <w:rsid w:val="00731189"/>
    <w:rsid w:val="00732B0C"/>
    <w:rsid w:val="00732F90"/>
    <w:rsid w:val="007331AA"/>
    <w:rsid w:val="007364A1"/>
    <w:rsid w:val="0074015C"/>
    <w:rsid w:val="007402EC"/>
    <w:rsid w:val="00740BB9"/>
    <w:rsid w:val="0074222F"/>
    <w:rsid w:val="0074272A"/>
    <w:rsid w:val="007466F4"/>
    <w:rsid w:val="0075091A"/>
    <w:rsid w:val="007511A6"/>
    <w:rsid w:val="0075120C"/>
    <w:rsid w:val="0075195B"/>
    <w:rsid w:val="00751D42"/>
    <w:rsid w:val="00752C79"/>
    <w:rsid w:val="00752E78"/>
    <w:rsid w:val="007537A3"/>
    <w:rsid w:val="00754799"/>
    <w:rsid w:val="00755180"/>
    <w:rsid w:val="00755EA5"/>
    <w:rsid w:val="00756F9C"/>
    <w:rsid w:val="0075743D"/>
    <w:rsid w:val="0075797A"/>
    <w:rsid w:val="0076010C"/>
    <w:rsid w:val="00761AAE"/>
    <w:rsid w:val="00761BA5"/>
    <w:rsid w:val="00761C99"/>
    <w:rsid w:val="00762A3B"/>
    <w:rsid w:val="00763BD2"/>
    <w:rsid w:val="007645C0"/>
    <w:rsid w:val="00764DF3"/>
    <w:rsid w:val="007654D5"/>
    <w:rsid w:val="00766D77"/>
    <w:rsid w:val="00766FD2"/>
    <w:rsid w:val="0076701A"/>
    <w:rsid w:val="00767E25"/>
    <w:rsid w:val="007731DE"/>
    <w:rsid w:val="007731E0"/>
    <w:rsid w:val="00773EDC"/>
    <w:rsid w:val="00775310"/>
    <w:rsid w:val="00777E93"/>
    <w:rsid w:val="007803DC"/>
    <w:rsid w:val="00781A21"/>
    <w:rsid w:val="00781A5E"/>
    <w:rsid w:val="007826F1"/>
    <w:rsid w:val="00785913"/>
    <w:rsid w:val="00786875"/>
    <w:rsid w:val="007902BF"/>
    <w:rsid w:val="007912B9"/>
    <w:rsid w:val="0079371D"/>
    <w:rsid w:val="00794280"/>
    <w:rsid w:val="0079539F"/>
    <w:rsid w:val="0079615E"/>
    <w:rsid w:val="00796248"/>
    <w:rsid w:val="007974E1"/>
    <w:rsid w:val="00797CA2"/>
    <w:rsid w:val="00797F11"/>
    <w:rsid w:val="007A049B"/>
    <w:rsid w:val="007A0A25"/>
    <w:rsid w:val="007A126F"/>
    <w:rsid w:val="007A2784"/>
    <w:rsid w:val="007A3CAC"/>
    <w:rsid w:val="007A4A79"/>
    <w:rsid w:val="007A5590"/>
    <w:rsid w:val="007A6DF7"/>
    <w:rsid w:val="007A6F46"/>
    <w:rsid w:val="007A7D6B"/>
    <w:rsid w:val="007A7F0A"/>
    <w:rsid w:val="007B1A35"/>
    <w:rsid w:val="007B3B52"/>
    <w:rsid w:val="007B48B5"/>
    <w:rsid w:val="007B5D82"/>
    <w:rsid w:val="007C0038"/>
    <w:rsid w:val="007C1D8F"/>
    <w:rsid w:val="007C2229"/>
    <w:rsid w:val="007C411D"/>
    <w:rsid w:val="007C50DF"/>
    <w:rsid w:val="007C6392"/>
    <w:rsid w:val="007D0AC4"/>
    <w:rsid w:val="007D11FE"/>
    <w:rsid w:val="007D226D"/>
    <w:rsid w:val="007D3151"/>
    <w:rsid w:val="007D4B7A"/>
    <w:rsid w:val="007D58E4"/>
    <w:rsid w:val="007D5EF1"/>
    <w:rsid w:val="007D6579"/>
    <w:rsid w:val="007E02E2"/>
    <w:rsid w:val="007E0334"/>
    <w:rsid w:val="007E0557"/>
    <w:rsid w:val="007E1056"/>
    <w:rsid w:val="007E10B0"/>
    <w:rsid w:val="007E1769"/>
    <w:rsid w:val="007E1887"/>
    <w:rsid w:val="007E1B71"/>
    <w:rsid w:val="007E28A6"/>
    <w:rsid w:val="007E3314"/>
    <w:rsid w:val="007E3FBE"/>
    <w:rsid w:val="007E4126"/>
    <w:rsid w:val="007E4927"/>
    <w:rsid w:val="007E5836"/>
    <w:rsid w:val="007E5E66"/>
    <w:rsid w:val="007E742F"/>
    <w:rsid w:val="007E7964"/>
    <w:rsid w:val="007F0704"/>
    <w:rsid w:val="007F0F8B"/>
    <w:rsid w:val="007F1D50"/>
    <w:rsid w:val="007F3199"/>
    <w:rsid w:val="007F361F"/>
    <w:rsid w:val="007F4E01"/>
    <w:rsid w:val="007F7DE5"/>
    <w:rsid w:val="008004AE"/>
    <w:rsid w:val="00800713"/>
    <w:rsid w:val="008007D5"/>
    <w:rsid w:val="00800BB2"/>
    <w:rsid w:val="00800E81"/>
    <w:rsid w:val="0080171D"/>
    <w:rsid w:val="00801D6C"/>
    <w:rsid w:val="00801ECF"/>
    <w:rsid w:val="00802B14"/>
    <w:rsid w:val="00802F3E"/>
    <w:rsid w:val="008043E4"/>
    <w:rsid w:val="00804478"/>
    <w:rsid w:val="00804C96"/>
    <w:rsid w:val="00804D36"/>
    <w:rsid w:val="00806393"/>
    <w:rsid w:val="00807DFC"/>
    <w:rsid w:val="008118F0"/>
    <w:rsid w:val="00811AE1"/>
    <w:rsid w:val="00812A17"/>
    <w:rsid w:val="00812E48"/>
    <w:rsid w:val="00813514"/>
    <w:rsid w:val="00813CF2"/>
    <w:rsid w:val="008140DA"/>
    <w:rsid w:val="008142AD"/>
    <w:rsid w:val="00815AAC"/>
    <w:rsid w:val="00815B37"/>
    <w:rsid w:val="00816115"/>
    <w:rsid w:val="00816CA9"/>
    <w:rsid w:val="00816CD0"/>
    <w:rsid w:val="0081714F"/>
    <w:rsid w:val="008178F1"/>
    <w:rsid w:val="0081799F"/>
    <w:rsid w:val="00817CA6"/>
    <w:rsid w:val="00821012"/>
    <w:rsid w:val="00821A7A"/>
    <w:rsid w:val="00821C6E"/>
    <w:rsid w:val="00824AAC"/>
    <w:rsid w:val="00826869"/>
    <w:rsid w:val="00827766"/>
    <w:rsid w:val="00827A64"/>
    <w:rsid w:val="00830553"/>
    <w:rsid w:val="00831E5E"/>
    <w:rsid w:val="0083231B"/>
    <w:rsid w:val="00832B17"/>
    <w:rsid w:val="0083590D"/>
    <w:rsid w:val="00835A0F"/>
    <w:rsid w:val="00835AB5"/>
    <w:rsid w:val="00835CA3"/>
    <w:rsid w:val="00835EB3"/>
    <w:rsid w:val="00836080"/>
    <w:rsid w:val="00836908"/>
    <w:rsid w:val="00837D8E"/>
    <w:rsid w:val="0084009E"/>
    <w:rsid w:val="00840F3F"/>
    <w:rsid w:val="00843753"/>
    <w:rsid w:val="00844047"/>
    <w:rsid w:val="00844733"/>
    <w:rsid w:val="00844F35"/>
    <w:rsid w:val="008464FD"/>
    <w:rsid w:val="0084693A"/>
    <w:rsid w:val="00846DA3"/>
    <w:rsid w:val="008477EC"/>
    <w:rsid w:val="00847F77"/>
    <w:rsid w:val="00851A67"/>
    <w:rsid w:val="008521B3"/>
    <w:rsid w:val="00853912"/>
    <w:rsid w:val="0085479A"/>
    <w:rsid w:val="00857B25"/>
    <w:rsid w:val="00861966"/>
    <w:rsid w:val="00862847"/>
    <w:rsid w:val="00863549"/>
    <w:rsid w:val="00863F05"/>
    <w:rsid w:val="00864CC4"/>
    <w:rsid w:val="00864DE2"/>
    <w:rsid w:val="00865BB8"/>
    <w:rsid w:val="00867382"/>
    <w:rsid w:val="008678C9"/>
    <w:rsid w:val="00870749"/>
    <w:rsid w:val="00872FC4"/>
    <w:rsid w:val="008730B9"/>
    <w:rsid w:val="00873C22"/>
    <w:rsid w:val="008769A7"/>
    <w:rsid w:val="008806DD"/>
    <w:rsid w:val="0088078B"/>
    <w:rsid w:val="00881A1B"/>
    <w:rsid w:val="0088367F"/>
    <w:rsid w:val="008840FB"/>
    <w:rsid w:val="00886834"/>
    <w:rsid w:val="00886E08"/>
    <w:rsid w:val="0088760D"/>
    <w:rsid w:val="0089025A"/>
    <w:rsid w:val="008924EE"/>
    <w:rsid w:val="00892ADE"/>
    <w:rsid w:val="0089345E"/>
    <w:rsid w:val="00893530"/>
    <w:rsid w:val="008955DE"/>
    <w:rsid w:val="00895D4E"/>
    <w:rsid w:val="00896A42"/>
    <w:rsid w:val="008A02A6"/>
    <w:rsid w:val="008A05F7"/>
    <w:rsid w:val="008A1910"/>
    <w:rsid w:val="008A19B9"/>
    <w:rsid w:val="008A2072"/>
    <w:rsid w:val="008A375C"/>
    <w:rsid w:val="008A386B"/>
    <w:rsid w:val="008A3BE9"/>
    <w:rsid w:val="008A52E8"/>
    <w:rsid w:val="008A6852"/>
    <w:rsid w:val="008A724C"/>
    <w:rsid w:val="008B056A"/>
    <w:rsid w:val="008B0A92"/>
    <w:rsid w:val="008B147D"/>
    <w:rsid w:val="008B1B5C"/>
    <w:rsid w:val="008B410A"/>
    <w:rsid w:val="008B437E"/>
    <w:rsid w:val="008B49FA"/>
    <w:rsid w:val="008B52E0"/>
    <w:rsid w:val="008B5FA2"/>
    <w:rsid w:val="008C1117"/>
    <w:rsid w:val="008C1E7D"/>
    <w:rsid w:val="008C208E"/>
    <w:rsid w:val="008C244B"/>
    <w:rsid w:val="008C2860"/>
    <w:rsid w:val="008C2FA6"/>
    <w:rsid w:val="008C400D"/>
    <w:rsid w:val="008C6644"/>
    <w:rsid w:val="008C7224"/>
    <w:rsid w:val="008D12AB"/>
    <w:rsid w:val="008D2100"/>
    <w:rsid w:val="008D263C"/>
    <w:rsid w:val="008D334E"/>
    <w:rsid w:val="008D3F89"/>
    <w:rsid w:val="008D4BA1"/>
    <w:rsid w:val="008D57A0"/>
    <w:rsid w:val="008D6C38"/>
    <w:rsid w:val="008E0C34"/>
    <w:rsid w:val="008E1757"/>
    <w:rsid w:val="008E1D1B"/>
    <w:rsid w:val="008E37A2"/>
    <w:rsid w:val="008E406C"/>
    <w:rsid w:val="008E4B50"/>
    <w:rsid w:val="008E4F12"/>
    <w:rsid w:val="008E7787"/>
    <w:rsid w:val="008F0625"/>
    <w:rsid w:val="008F53D8"/>
    <w:rsid w:val="008F74FA"/>
    <w:rsid w:val="008F7504"/>
    <w:rsid w:val="009003E2"/>
    <w:rsid w:val="00900D16"/>
    <w:rsid w:val="00901133"/>
    <w:rsid w:val="009014A4"/>
    <w:rsid w:val="0090155C"/>
    <w:rsid w:val="00903557"/>
    <w:rsid w:val="00904054"/>
    <w:rsid w:val="00904913"/>
    <w:rsid w:val="00905771"/>
    <w:rsid w:val="0090610A"/>
    <w:rsid w:val="0090642E"/>
    <w:rsid w:val="00906EC6"/>
    <w:rsid w:val="009079F2"/>
    <w:rsid w:val="009113C9"/>
    <w:rsid w:val="00913FA2"/>
    <w:rsid w:val="0091594C"/>
    <w:rsid w:val="00915A22"/>
    <w:rsid w:val="009200C6"/>
    <w:rsid w:val="00920C69"/>
    <w:rsid w:val="0092121E"/>
    <w:rsid w:val="00921F09"/>
    <w:rsid w:val="00925FC2"/>
    <w:rsid w:val="00926EDB"/>
    <w:rsid w:val="0092737D"/>
    <w:rsid w:val="009273D3"/>
    <w:rsid w:val="009277A3"/>
    <w:rsid w:val="00927A29"/>
    <w:rsid w:val="00927F87"/>
    <w:rsid w:val="0093054B"/>
    <w:rsid w:val="0093262E"/>
    <w:rsid w:val="009331B3"/>
    <w:rsid w:val="00934E80"/>
    <w:rsid w:val="009355C3"/>
    <w:rsid w:val="009362E7"/>
    <w:rsid w:val="00936464"/>
    <w:rsid w:val="009366E6"/>
    <w:rsid w:val="00936984"/>
    <w:rsid w:val="00936F33"/>
    <w:rsid w:val="00937A2C"/>
    <w:rsid w:val="00941E47"/>
    <w:rsid w:val="00941E75"/>
    <w:rsid w:val="0094366F"/>
    <w:rsid w:val="00943A9F"/>
    <w:rsid w:val="009440D1"/>
    <w:rsid w:val="0094573B"/>
    <w:rsid w:val="009463CF"/>
    <w:rsid w:val="0095062A"/>
    <w:rsid w:val="00950858"/>
    <w:rsid w:val="00950AE9"/>
    <w:rsid w:val="00950D29"/>
    <w:rsid w:val="009528E2"/>
    <w:rsid w:val="00952F6F"/>
    <w:rsid w:val="00955817"/>
    <w:rsid w:val="009559AD"/>
    <w:rsid w:val="00955C52"/>
    <w:rsid w:val="00955DC3"/>
    <w:rsid w:val="00956C2A"/>
    <w:rsid w:val="009579E7"/>
    <w:rsid w:val="009633C1"/>
    <w:rsid w:val="0096722E"/>
    <w:rsid w:val="00970388"/>
    <w:rsid w:val="00971335"/>
    <w:rsid w:val="0097148D"/>
    <w:rsid w:val="009735B6"/>
    <w:rsid w:val="0097381B"/>
    <w:rsid w:val="009739C0"/>
    <w:rsid w:val="00975387"/>
    <w:rsid w:val="00975DD4"/>
    <w:rsid w:val="00980C1A"/>
    <w:rsid w:val="00983B6A"/>
    <w:rsid w:val="009850B6"/>
    <w:rsid w:val="00985D0F"/>
    <w:rsid w:val="0098642A"/>
    <w:rsid w:val="009907B1"/>
    <w:rsid w:val="009911F3"/>
    <w:rsid w:val="009931FE"/>
    <w:rsid w:val="009936A4"/>
    <w:rsid w:val="00996F51"/>
    <w:rsid w:val="00997955"/>
    <w:rsid w:val="00997A6B"/>
    <w:rsid w:val="009A0186"/>
    <w:rsid w:val="009A0231"/>
    <w:rsid w:val="009A087F"/>
    <w:rsid w:val="009A146A"/>
    <w:rsid w:val="009A22CE"/>
    <w:rsid w:val="009A22E7"/>
    <w:rsid w:val="009A2CF8"/>
    <w:rsid w:val="009A3850"/>
    <w:rsid w:val="009A5D17"/>
    <w:rsid w:val="009B3CA8"/>
    <w:rsid w:val="009B48A9"/>
    <w:rsid w:val="009B499F"/>
    <w:rsid w:val="009B57DE"/>
    <w:rsid w:val="009B6896"/>
    <w:rsid w:val="009C0A06"/>
    <w:rsid w:val="009C1AB4"/>
    <w:rsid w:val="009C1C91"/>
    <w:rsid w:val="009C269A"/>
    <w:rsid w:val="009C3A48"/>
    <w:rsid w:val="009C4A83"/>
    <w:rsid w:val="009C4F44"/>
    <w:rsid w:val="009C4FE4"/>
    <w:rsid w:val="009C5F42"/>
    <w:rsid w:val="009C60BE"/>
    <w:rsid w:val="009C686D"/>
    <w:rsid w:val="009C78EB"/>
    <w:rsid w:val="009D01AB"/>
    <w:rsid w:val="009D0C41"/>
    <w:rsid w:val="009D1956"/>
    <w:rsid w:val="009D2DF6"/>
    <w:rsid w:val="009D4445"/>
    <w:rsid w:val="009D48AC"/>
    <w:rsid w:val="009D5290"/>
    <w:rsid w:val="009D55D9"/>
    <w:rsid w:val="009D5879"/>
    <w:rsid w:val="009D65D8"/>
    <w:rsid w:val="009D6705"/>
    <w:rsid w:val="009E05FB"/>
    <w:rsid w:val="009E34AE"/>
    <w:rsid w:val="009E4CA8"/>
    <w:rsid w:val="009E4F80"/>
    <w:rsid w:val="009E5232"/>
    <w:rsid w:val="009E5D4B"/>
    <w:rsid w:val="009E6FD2"/>
    <w:rsid w:val="009E7CF9"/>
    <w:rsid w:val="009F06EE"/>
    <w:rsid w:val="009F0E04"/>
    <w:rsid w:val="009F137C"/>
    <w:rsid w:val="009F27A9"/>
    <w:rsid w:val="009F49AB"/>
    <w:rsid w:val="009F5EB3"/>
    <w:rsid w:val="009F7535"/>
    <w:rsid w:val="00A01477"/>
    <w:rsid w:val="00A023E6"/>
    <w:rsid w:val="00A032E9"/>
    <w:rsid w:val="00A0357E"/>
    <w:rsid w:val="00A041FA"/>
    <w:rsid w:val="00A045FA"/>
    <w:rsid w:val="00A04DD6"/>
    <w:rsid w:val="00A1131A"/>
    <w:rsid w:val="00A15392"/>
    <w:rsid w:val="00A16900"/>
    <w:rsid w:val="00A17A2B"/>
    <w:rsid w:val="00A2096F"/>
    <w:rsid w:val="00A217AD"/>
    <w:rsid w:val="00A219B2"/>
    <w:rsid w:val="00A22236"/>
    <w:rsid w:val="00A24E7C"/>
    <w:rsid w:val="00A253D1"/>
    <w:rsid w:val="00A25D89"/>
    <w:rsid w:val="00A26462"/>
    <w:rsid w:val="00A269CA"/>
    <w:rsid w:val="00A30C52"/>
    <w:rsid w:val="00A32F85"/>
    <w:rsid w:val="00A33124"/>
    <w:rsid w:val="00A341F2"/>
    <w:rsid w:val="00A365BE"/>
    <w:rsid w:val="00A36761"/>
    <w:rsid w:val="00A36C1D"/>
    <w:rsid w:val="00A40B7D"/>
    <w:rsid w:val="00A42226"/>
    <w:rsid w:val="00A42529"/>
    <w:rsid w:val="00A4306F"/>
    <w:rsid w:val="00A43842"/>
    <w:rsid w:val="00A43980"/>
    <w:rsid w:val="00A44470"/>
    <w:rsid w:val="00A449CD"/>
    <w:rsid w:val="00A458D6"/>
    <w:rsid w:val="00A503EF"/>
    <w:rsid w:val="00A52519"/>
    <w:rsid w:val="00A573DD"/>
    <w:rsid w:val="00A6006C"/>
    <w:rsid w:val="00A60F97"/>
    <w:rsid w:val="00A61B74"/>
    <w:rsid w:val="00A63076"/>
    <w:rsid w:val="00A64138"/>
    <w:rsid w:val="00A64CDE"/>
    <w:rsid w:val="00A7103A"/>
    <w:rsid w:val="00A71555"/>
    <w:rsid w:val="00A7183C"/>
    <w:rsid w:val="00A75EF3"/>
    <w:rsid w:val="00A7673E"/>
    <w:rsid w:val="00A76FF0"/>
    <w:rsid w:val="00A77601"/>
    <w:rsid w:val="00A776D7"/>
    <w:rsid w:val="00A8019A"/>
    <w:rsid w:val="00A8048F"/>
    <w:rsid w:val="00A81561"/>
    <w:rsid w:val="00A81F6A"/>
    <w:rsid w:val="00A82967"/>
    <w:rsid w:val="00A82D17"/>
    <w:rsid w:val="00A85761"/>
    <w:rsid w:val="00A87564"/>
    <w:rsid w:val="00A90086"/>
    <w:rsid w:val="00A90B75"/>
    <w:rsid w:val="00A91FB4"/>
    <w:rsid w:val="00A9228D"/>
    <w:rsid w:val="00A93D74"/>
    <w:rsid w:val="00A94C26"/>
    <w:rsid w:val="00A95345"/>
    <w:rsid w:val="00A95DF2"/>
    <w:rsid w:val="00A968A0"/>
    <w:rsid w:val="00A96AD3"/>
    <w:rsid w:val="00A96F15"/>
    <w:rsid w:val="00A96F69"/>
    <w:rsid w:val="00A97B76"/>
    <w:rsid w:val="00AA17DE"/>
    <w:rsid w:val="00AA2C34"/>
    <w:rsid w:val="00AA33B8"/>
    <w:rsid w:val="00AA35BF"/>
    <w:rsid w:val="00AA4BE9"/>
    <w:rsid w:val="00AA512B"/>
    <w:rsid w:val="00AA694D"/>
    <w:rsid w:val="00AA75A4"/>
    <w:rsid w:val="00AB01C5"/>
    <w:rsid w:val="00AB0DB4"/>
    <w:rsid w:val="00AB30AB"/>
    <w:rsid w:val="00AB40BA"/>
    <w:rsid w:val="00AB4A97"/>
    <w:rsid w:val="00AB4AD8"/>
    <w:rsid w:val="00AB7B1C"/>
    <w:rsid w:val="00AB7FD4"/>
    <w:rsid w:val="00AC3B6C"/>
    <w:rsid w:val="00AC3EF2"/>
    <w:rsid w:val="00AC7BC6"/>
    <w:rsid w:val="00AD02C3"/>
    <w:rsid w:val="00AD0ACA"/>
    <w:rsid w:val="00AD0D58"/>
    <w:rsid w:val="00AD1CB3"/>
    <w:rsid w:val="00AD2127"/>
    <w:rsid w:val="00AD26EE"/>
    <w:rsid w:val="00AD27C2"/>
    <w:rsid w:val="00AD3E17"/>
    <w:rsid w:val="00AE1AE8"/>
    <w:rsid w:val="00AE1BCA"/>
    <w:rsid w:val="00AE2224"/>
    <w:rsid w:val="00AE37EB"/>
    <w:rsid w:val="00AF28A4"/>
    <w:rsid w:val="00AF2ADB"/>
    <w:rsid w:val="00AF2E9B"/>
    <w:rsid w:val="00AF3400"/>
    <w:rsid w:val="00AF3EF2"/>
    <w:rsid w:val="00AF482C"/>
    <w:rsid w:val="00AF6CF2"/>
    <w:rsid w:val="00B0109E"/>
    <w:rsid w:val="00B017A6"/>
    <w:rsid w:val="00B03F9F"/>
    <w:rsid w:val="00B04479"/>
    <w:rsid w:val="00B0456D"/>
    <w:rsid w:val="00B05404"/>
    <w:rsid w:val="00B0586C"/>
    <w:rsid w:val="00B05960"/>
    <w:rsid w:val="00B0676D"/>
    <w:rsid w:val="00B0687A"/>
    <w:rsid w:val="00B11946"/>
    <w:rsid w:val="00B11A10"/>
    <w:rsid w:val="00B11A3C"/>
    <w:rsid w:val="00B12D4E"/>
    <w:rsid w:val="00B1597F"/>
    <w:rsid w:val="00B1723E"/>
    <w:rsid w:val="00B202DE"/>
    <w:rsid w:val="00B24B40"/>
    <w:rsid w:val="00B26C87"/>
    <w:rsid w:val="00B27093"/>
    <w:rsid w:val="00B27F99"/>
    <w:rsid w:val="00B30905"/>
    <w:rsid w:val="00B31CBA"/>
    <w:rsid w:val="00B3241B"/>
    <w:rsid w:val="00B331FA"/>
    <w:rsid w:val="00B3350C"/>
    <w:rsid w:val="00B34286"/>
    <w:rsid w:val="00B35726"/>
    <w:rsid w:val="00B43243"/>
    <w:rsid w:val="00B439B4"/>
    <w:rsid w:val="00B43CF1"/>
    <w:rsid w:val="00B469A7"/>
    <w:rsid w:val="00B472A5"/>
    <w:rsid w:val="00B51AA7"/>
    <w:rsid w:val="00B51E4D"/>
    <w:rsid w:val="00B53054"/>
    <w:rsid w:val="00B532D2"/>
    <w:rsid w:val="00B54362"/>
    <w:rsid w:val="00B547BC"/>
    <w:rsid w:val="00B54C69"/>
    <w:rsid w:val="00B54CA9"/>
    <w:rsid w:val="00B54D95"/>
    <w:rsid w:val="00B54F38"/>
    <w:rsid w:val="00B55BBE"/>
    <w:rsid w:val="00B56019"/>
    <w:rsid w:val="00B60AB8"/>
    <w:rsid w:val="00B616BB"/>
    <w:rsid w:val="00B618CF"/>
    <w:rsid w:val="00B61AD9"/>
    <w:rsid w:val="00B631EA"/>
    <w:rsid w:val="00B640AB"/>
    <w:rsid w:val="00B64F2E"/>
    <w:rsid w:val="00B67B48"/>
    <w:rsid w:val="00B67D8F"/>
    <w:rsid w:val="00B71624"/>
    <w:rsid w:val="00B71E8F"/>
    <w:rsid w:val="00B74F24"/>
    <w:rsid w:val="00B7694E"/>
    <w:rsid w:val="00B76972"/>
    <w:rsid w:val="00B775DC"/>
    <w:rsid w:val="00B814FB"/>
    <w:rsid w:val="00B8170A"/>
    <w:rsid w:val="00B821E4"/>
    <w:rsid w:val="00B82C47"/>
    <w:rsid w:val="00B83186"/>
    <w:rsid w:val="00B835CB"/>
    <w:rsid w:val="00B83748"/>
    <w:rsid w:val="00B84259"/>
    <w:rsid w:val="00B86101"/>
    <w:rsid w:val="00B8632E"/>
    <w:rsid w:val="00B864CE"/>
    <w:rsid w:val="00B86E1A"/>
    <w:rsid w:val="00B86FA6"/>
    <w:rsid w:val="00B87085"/>
    <w:rsid w:val="00B9008D"/>
    <w:rsid w:val="00B90717"/>
    <w:rsid w:val="00B90879"/>
    <w:rsid w:val="00B93261"/>
    <w:rsid w:val="00B933AC"/>
    <w:rsid w:val="00B938FC"/>
    <w:rsid w:val="00B93BCA"/>
    <w:rsid w:val="00B93EA0"/>
    <w:rsid w:val="00B94050"/>
    <w:rsid w:val="00B94896"/>
    <w:rsid w:val="00B94C5F"/>
    <w:rsid w:val="00B957CE"/>
    <w:rsid w:val="00B9762E"/>
    <w:rsid w:val="00B97D54"/>
    <w:rsid w:val="00BA054F"/>
    <w:rsid w:val="00BA1B2D"/>
    <w:rsid w:val="00BA2BD2"/>
    <w:rsid w:val="00BA3730"/>
    <w:rsid w:val="00BA40BE"/>
    <w:rsid w:val="00BA4322"/>
    <w:rsid w:val="00BA4B7B"/>
    <w:rsid w:val="00BA4EDD"/>
    <w:rsid w:val="00BA581B"/>
    <w:rsid w:val="00BA7B09"/>
    <w:rsid w:val="00BB0A01"/>
    <w:rsid w:val="00BB25C1"/>
    <w:rsid w:val="00BB352A"/>
    <w:rsid w:val="00BB56B2"/>
    <w:rsid w:val="00BB574F"/>
    <w:rsid w:val="00BB599A"/>
    <w:rsid w:val="00BB7996"/>
    <w:rsid w:val="00BC0093"/>
    <w:rsid w:val="00BC144F"/>
    <w:rsid w:val="00BC2F63"/>
    <w:rsid w:val="00BC4031"/>
    <w:rsid w:val="00BC5C7A"/>
    <w:rsid w:val="00BC63C8"/>
    <w:rsid w:val="00BC71C9"/>
    <w:rsid w:val="00BC757C"/>
    <w:rsid w:val="00BD124A"/>
    <w:rsid w:val="00BD16F0"/>
    <w:rsid w:val="00BD2BB5"/>
    <w:rsid w:val="00BD2C7A"/>
    <w:rsid w:val="00BD3EC2"/>
    <w:rsid w:val="00BD4071"/>
    <w:rsid w:val="00BD4A6A"/>
    <w:rsid w:val="00BD5ED3"/>
    <w:rsid w:val="00BE3B9C"/>
    <w:rsid w:val="00BE3D25"/>
    <w:rsid w:val="00BE518E"/>
    <w:rsid w:val="00BE72B5"/>
    <w:rsid w:val="00BE7A61"/>
    <w:rsid w:val="00BF43A5"/>
    <w:rsid w:val="00BF43DF"/>
    <w:rsid w:val="00BF466C"/>
    <w:rsid w:val="00BF4D65"/>
    <w:rsid w:val="00BF5C67"/>
    <w:rsid w:val="00C059C4"/>
    <w:rsid w:val="00C0758A"/>
    <w:rsid w:val="00C078B0"/>
    <w:rsid w:val="00C11D82"/>
    <w:rsid w:val="00C1269D"/>
    <w:rsid w:val="00C146AB"/>
    <w:rsid w:val="00C14D13"/>
    <w:rsid w:val="00C15B35"/>
    <w:rsid w:val="00C17EEB"/>
    <w:rsid w:val="00C20B03"/>
    <w:rsid w:val="00C21169"/>
    <w:rsid w:val="00C220EF"/>
    <w:rsid w:val="00C22C2F"/>
    <w:rsid w:val="00C238C1"/>
    <w:rsid w:val="00C238C2"/>
    <w:rsid w:val="00C25712"/>
    <w:rsid w:val="00C25719"/>
    <w:rsid w:val="00C3098B"/>
    <w:rsid w:val="00C31BE0"/>
    <w:rsid w:val="00C32850"/>
    <w:rsid w:val="00C32A2B"/>
    <w:rsid w:val="00C33581"/>
    <w:rsid w:val="00C33910"/>
    <w:rsid w:val="00C344BD"/>
    <w:rsid w:val="00C35AF4"/>
    <w:rsid w:val="00C35C69"/>
    <w:rsid w:val="00C427B3"/>
    <w:rsid w:val="00C437D3"/>
    <w:rsid w:val="00C44E1A"/>
    <w:rsid w:val="00C46F47"/>
    <w:rsid w:val="00C50300"/>
    <w:rsid w:val="00C506BB"/>
    <w:rsid w:val="00C50B41"/>
    <w:rsid w:val="00C50E76"/>
    <w:rsid w:val="00C5142C"/>
    <w:rsid w:val="00C514AE"/>
    <w:rsid w:val="00C51C73"/>
    <w:rsid w:val="00C524A9"/>
    <w:rsid w:val="00C527F9"/>
    <w:rsid w:val="00C52A37"/>
    <w:rsid w:val="00C52B19"/>
    <w:rsid w:val="00C54394"/>
    <w:rsid w:val="00C54590"/>
    <w:rsid w:val="00C54BE1"/>
    <w:rsid w:val="00C55F25"/>
    <w:rsid w:val="00C56DBE"/>
    <w:rsid w:val="00C56F8D"/>
    <w:rsid w:val="00C57352"/>
    <w:rsid w:val="00C5782A"/>
    <w:rsid w:val="00C62A40"/>
    <w:rsid w:val="00C632BC"/>
    <w:rsid w:val="00C636E9"/>
    <w:rsid w:val="00C63954"/>
    <w:rsid w:val="00C644CC"/>
    <w:rsid w:val="00C66415"/>
    <w:rsid w:val="00C66495"/>
    <w:rsid w:val="00C66C2F"/>
    <w:rsid w:val="00C67A88"/>
    <w:rsid w:val="00C71E8B"/>
    <w:rsid w:val="00C72345"/>
    <w:rsid w:val="00C729FD"/>
    <w:rsid w:val="00C737E0"/>
    <w:rsid w:val="00C76C10"/>
    <w:rsid w:val="00C81781"/>
    <w:rsid w:val="00C8456C"/>
    <w:rsid w:val="00C850CE"/>
    <w:rsid w:val="00C8623B"/>
    <w:rsid w:val="00C86772"/>
    <w:rsid w:val="00C87B4F"/>
    <w:rsid w:val="00C904D0"/>
    <w:rsid w:val="00C90E38"/>
    <w:rsid w:val="00C9166A"/>
    <w:rsid w:val="00C92C37"/>
    <w:rsid w:val="00C93871"/>
    <w:rsid w:val="00C93899"/>
    <w:rsid w:val="00C950B9"/>
    <w:rsid w:val="00C96DFB"/>
    <w:rsid w:val="00C96E59"/>
    <w:rsid w:val="00C96E7B"/>
    <w:rsid w:val="00C9756F"/>
    <w:rsid w:val="00C97900"/>
    <w:rsid w:val="00CA0F63"/>
    <w:rsid w:val="00CA38CE"/>
    <w:rsid w:val="00CA52D6"/>
    <w:rsid w:val="00CA5D23"/>
    <w:rsid w:val="00CB00F5"/>
    <w:rsid w:val="00CB0180"/>
    <w:rsid w:val="00CB06C0"/>
    <w:rsid w:val="00CB07B0"/>
    <w:rsid w:val="00CB095E"/>
    <w:rsid w:val="00CB0F65"/>
    <w:rsid w:val="00CB1614"/>
    <w:rsid w:val="00CB1ABE"/>
    <w:rsid w:val="00CB39B8"/>
    <w:rsid w:val="00CB509F"/>
    <w:rsid w:val="00CB6FA8"/>
    <w:rsid w:val="00CC0AC7"/>
    <w:rsid w:val="00CC1FE4"/>
    <w:rsid w:val="00CC3F64"/>
    <w:rsid w:val="00CC40AB"/>
    <w:rsid w:val="00CC4AAC"/>
    <w:rsid w:val="00CC5B53"/>
    <w:rsid w:val="00CC62B1"/>
    <w:rsid w:val="00CC64C5"/>
    <w:rsid w:val="00CC7B34"/>
    <w:rsid w:val="00CC7D43"/>
    <w:rsid w:val="00CC7DDC"/>
    <w:rsid w:val="00CD0B50"/>
    <w:rsid w:val="00CD1105"/>
    <w:rsid w:val="00CD1387"/>
    <w:rsid w:val="00CD1C91"/>
    <w:rsid w:val="00CD2313"/>
    <w:rsid w:val="00CD298C"/>
    <w:rsid w:val="00CD376B"/>
    <w:rsid w:val="00CD3A4C"/>
    <w:rsid w:val="00CD3ABF"/>
    <w:rsid w:val="00CD3C40"/>
    <w:rsid w:val="00CD4360"/>
    <w:rsid w:val="00CD48B6"/>
    <w:rsid w:val="00CD4C00"/>
    <w:rsid w:val="00CD4CB3"/>
    <w:rsid w:val="00CE1AAB"/>
    <w:rsid w:val="00CE217A"/>
    <w:rsid w:val="00CE2B77"/>
    <w:rsid w:val="00CE6CC4"/>
    <w:rsid w:val="00CF01BD"/>
    <w:rsid w:val="00CF02F8"/>
    <w:rsid w:val="00CF0DEF"/>
    <w:rsid w:val="00CF12AE"/>
    <w:rsid w:val="00CF1344"/>
    <w:rsid w:val="00CF18A9"/>
    <w:rsid w:val="00CF4CDE"/>
    <w:rsid w:val="00CF66D6"/>
    <w:rsid w:val="00CF6FEA"/>
    <w:rsid w:val="00CF7A4E"/>
    <w:rsid w:val="00D017B1"/>
    <w:rsid w:val="00D01AC1"/>
    <w:rsid w:val="00D0272E"/>
    <w:rsid w:val="00D034BF"/>
    <w:rsid w:val="00D0450F"/>
    <w:rsid w:val="00D06BD0"/>
    <w:rsid w:val="00D06E56"/>
    <w:rsid w:val="00D0747A"/>
    <w:rsid w:val="00D10171"/>
    <w:rsid w:val="00D109A8"/>
    <w:rsid w:val="00D10C83"/>
    <w:rsid w:val="00D11E6A"/>
    <w:rsid w:val="00D14002"/>
    <w:rsid w:val="00D14410"/>
    <w:rsid w:val="00D16C1B"/>
    <w:rsid w:val="00D16CC1"/>
    <w:rsid w:val="00D1712F"/>
    <w:rsid w:val="00D173CA"/>
    <w:rsid w:val="00D201C0"/>
    <w:rsid w:val="00D21381"/>
    <w:rsid w:val="00D21A11"/>
    <w:rsid w:val="00D22766"/>
    <w:rsid w:val="00D22C9E"/>
    <w:rsid w:val="00D22E87"/>
    <w:rsid w:val="00D23736"/>
    <w:rsid w:val="00D25E5D"/>
    <w:rsid w:val="00D2694E"/>
    <w:rsid w:val="00D26A49"/>
    <w:rsid w:val="00D273F1"/>
    <w:rsid w:val="00D303A6"/>
    <w:rsid w:val="00D31050"/>
    <w:rsid w:val="00D319B1"/>
    <w:rsid w:val="00D32457"/>
    <w:rsid w:val="00D345D7"/>
    <w:rsid w:val="00D34C69"/>
    <w:rsid w:val="00D35EDF"/>
    <w:rsid w:val="00D360F6"/>
    <w:rsid w:val="00D37189"/>
    <w:rsid w:val="00D40680"/>
    <w:rsid w:val="00D407DB"/>
    <w:rsid w:val="00D40F18"/>
    <w:rsid w:val="00D41B76"/>
    <w:rsid w:val="00D4223F"/>
    <w:rsid w:val="00D4251A"/>
    <w:rsid w:val="00D436F6"/>
    <w:rsid w:val="00D46019"/>
    <w:rsid w:val="00D46215"/>
    <w:rsid w:val="00D4659B"/>
    <w:rsid w:val="00D5031C"/>
    <w:rsid w:val="00D504E0"/>
    <w:rsid w:val="00D50B98"/>
    <w:rsid w:val="00D5165C"/>
    <w:rsid w:val="00D529DF"/>
    <w:rsid w:val="00D52B2C"/>
    <w:rsid w:val="00D52C8E"/>
    <w:rsid w:val="00D563A6"/>
    <w:rsid w:val="00D56730"/>
    <w:rsid w:val="00D57CFD"/>
    <w:rsid w:val="00D6010A"/>
    <w:rsid w:val="00D6025D"/>
    <w:rsid w:val="00D60521"/>
    <w:rsid w:val="00D60836"/>
    <w:rsid w:val="00D609EF"/>
    <w:rsid w:val="00D63030"/>
    <w:rsid w:val="00D6384C"/>
    <w:rsid w:val="00D70729"/>
    <w:rsid w:val="00D715F4"/>
    <w:rsid w:val="00D71D39"/>
    <w:rsid w:val="00D723D0"/>
    <w:rsid w:val="00D7283F"/>
    <w:rsid w:val="00D72BEF"/>
    <w:rsid w:val="00D74997"/>
    <w:rsid w:val="00D74A58"/>
    <w:rsid w:val="00D76613"/>
    <w:rsid w:val="00D772FC"/>
    <w:rsid w:val="00D777F6"/>
    <w:rsid w:val="00D80E50"/>
    <w:rsid w:val="00D81A83"/>
    <w:rsid w:val="00D81F7A"/>
    <w:rsid w:val="00D82480"/>
    <w:rsid w:val="00D8348E"/>
    <w:rsid w:val="00D83FED"/>
    <w:rsid w:val="00D841CA"/>
    <w:rsid w:val="00D8473E"/>
    <w:rsid w:val="00D853F5"/>
    <w:rsid w:val="00D85957"/>
    <w:rsid w:val="00D8611F"/>
    <w:rsid w:val="00D8689C"/>
    <w:rsid w:val="00D86D2A"/>
    <w:rsid w:val="00D87550"/>
    <w:rsid w:val="00D878F9"/>
    <w:rsid w:val="00D87CFD"/>
    <w:rsid w:val="00D90787"/>
    <w:rsid w:val="00D916B0"/>
    <w:rsid w:val="00D9172B"/>
    <w:rsid w:val="00D91A11"/>
    <w:rsid w:val="00D92EFA"/>
    <w:rsid w:val="00D9402A"/>
    <w:rsid w:val="00D94653"/>
    <w:rsid w:val="00D9482E"/>
    <w:rsid w:val="00D95272"/>
    <w:rsid w:val="00D96024"/>
    <w:rsid w:val="00D960E4"/>
    <w:rsid w:val="00DA0E6C"/>
    <w:rsid w:val="00DA1531"/>
    <w:rsid w:val="00DA18D7"/>
    <w:rsid w:val="00DA1C5D"/>
    <w:rsid w:val="00DA1D8E"/>
    <w:rsid w:val="00DA2C3D"/>
    <w:rsid w:val="00DA3D38"/>
    <w:rsid w:val="00DA40BF"/>
    <w:rsid w:val="00DA53F7"/>
    <w:rsid w:val="00DA57F9"/>
    <w:rsid w:val="00DA5C96"/>
    <w:rsid w:val="00DA72D0"/>
    <w:rsid w:val="00DA7A1E"/>
    <w:rsid w:val="00DA7B1B"/>
    <w:rsid w:val="00DB01B3"/>
    <w:rsid w:val="00DB1133"/>
    <w:rsid w:val="00DB14A5"/>
    <w:rsid w:val="00DB1C7D"/>
    <w:rsid w:val="00DB1F61"/>
    <w:rsid w:val="00DB2681"/>
    <w:rsid w:val="00DB3314"/>
    <w:rsid w:val="00DB3E5B"/>
    <w:rsid w:val="00DB48F4"/>
    <w:rsid w:val="00DB61A7"/>
    <w:rsid w:val="00DB666D"/>
    <w:rsid w:val="00DB68D4"/>
    <w:rsid w:val="00DB7097"/>
    <w:rsid w:val="00DB70C0"/>
    <w:rsid w:val="00DB7150"/>
    <w:rsid w:val="00DC0255"/>
    <w:rsid w:val="00DC07AE"/>
    <w:rsid w:val="00DC0D9D"/>
    <w:rsid w:val="00DC2727"/>
    <w:rsid w:val="00DC29C7"/>
    <w:rsid w:val="00DC3B62"/>
    <w:rsid w:val="00DC4D12"/>
    <w:rsid w:val="00DD196B"/>
    <w:rsid w:val="00DD4198"/>
    <w:rsid w:val="00DD428C"/>
    <w:rsid w:val="00DD485E"/>
    <w:rsid w:val="00DD4F33"/>
    <w:rsid w:val="00DD67AC"/>
    <w:rsid w:val="00DD74B9"/>
    <w:rsid w:val="00DE105D"/>
    <w:rsid w:val="00DE1D9C"/>
    <w:rsid w:val="00DE3CCE"/>
    <w:rsid w:val="00DE6B60"/>
    <w:rsid w:val="00DE7C6D"/>
    <w:rsid w:val="00DF138F"/>
    <w:rsid w:val="00DF1759"/>
    <w:rsid w:val="00DF2071"/>
    <w:rsid w:val="00DF5CFB"/>
    <w:rsid w:val="00DF5E7A"/>
    <w:rsid w:val="00DF76AD"/>
    <w:rsid w:val="00DF7890"/>
    <w:rsid w:val="00E000F4"/>
    <w:rsid w:val="00E01D39"/>
    <w:rsid w:val="00E02086"/>
    <w:rsid w:val="00E02268"/>
    <w:rsid w:val="00E04EF2"/>
    <w:rsid w:val="00E0622B"/>
    <w:rsid w:val="00E10AE8"/>
    <w:rsid w:val="00E11417"/>
    <w:rsid w:val="00E137D2"/>
    <w:rsid w:val="00E15D76"/>
    <w:rsid w:val="00E16539"/>
    <w:rsid w:val="00E16AE5"/>
    <w:rsid w:val="00E16DA1"/>
    <w:rsid w:val="00E17459"/>
    <w:rsid w:val="00E21C49"/>
    <w:rsid w:val="00E233FA"/>
    <w:rsid w:val="00E23545"/>
    <w:rsid w:val="00E23B53"/>
    <w:rsid w:val="00E25F61"/>
    <w:rsid w:val="00E27315"/>
    <w:rsid w:val="00E301A7"/>
    <w:rsid w:val="00E306A5"/>
    <w:rsid w:val="00E31840"/>
    <w:rsid w:val="00E31F58"/>
    <w:rsid w:val="00E333AA"/>
    <w:rsid w:val="00E33699"/>
    <w:rsid w:val="00E33A1A"/>
    <w:rsid w:val="00E33B20"/>
    <w:rsid w:val="00E35B5B"/>
    <w:rsid w:val="00E379A7"/>
    <w:rsid w:val="00E406AE"/>
    <w:rsid w:val="00E4139F"/>
    <w:rsid w:val="00E41D8B"/>
    <w:rsid w:val="00E43154"/>
    <w:rsid w:val="00E431F1"/>
    <w:rsid w:val="00E43349"/>
    <w:rsid w:val="00E459E2"/>
    <w:rsid w:val="00E46B56"/>
    <w:rsid w:val="00E46FC8"/>
    <w:rsid w:val="00E47054"/>
    <w:rsid w:val="00E50805"/>
    <w:rsid w:val="00E5261E"/>
    <w:rsid w:val="00E52C7B"/>
    <w:rsid w:val="00E56122"/>
    <w:rsid w:val="00E5720D"/>
    <w:rsid w:val="00E61E5F"/>
    <w:rsid w:val="00E62BEC"/>
    <w:rsid w:val="00E62D37"/>
    <w:rsid w:val="00E6428F"/>
    <w:rsid w:val="00E6554E"/>
    <w:rsid w:val="00E668FC"/>
    <w:rsid w:val="00E66EFC"/>
    <w:rsid w:val="00E71540"/>
    <w:rsid w:val="00E72D91"/>
    <w:rsid w:val="00E73550"/>
    <w:rsid w:val="00E738F3"/>
    <w:rsid w:val="00E74429"/>
    <w:rsid w:val="00E744ED"/>
    <w:rsid w:val="00E74D5A"/>
    <w:rsid w:val="00E760AE"/>
    <w:rsid w:val="00E769AA"/>
    <w:rsid w:val="00E8089D"/>
    <w:rsid w:val="00E81E21"/>
    <w:rsid w:val="00E821A9"/>
    <w:rsid w:val="00E826B2"/>
    <w:rsid w:val="00E82A52"/>
    <w:rsid w:val="00E8310F"/>
    <w:rsid w:val="00E833A6"/>
    <w:rsid w:val="00E83B97"/>
    <w:rsid w:val="00E86F73"/>
    <w:rsid w:val="00E90F79"/>
    <w:rsid w:val="00E914B7"/>
    <w:rsid w:val="00E916FC"/>
    <w:rsid w:val="00E91CE0"/>
    <w:rsid w:val="00E93313"/>
    <w:rsid w:val="00E93902"/>
    <w:rsid w:val="00E955D4"/>
    <w:rsid w:val="00E9694C"/>
    <w:rsid w:val="00E97135"/>
    <w:rsid w:val="00E9780F"/>
    <w:rsid w:val="00E97F46"/>
    <w:rsid w:val="00EA19B4"/>
    <w:rsid w:val="00EA1E78"/>
    <w:rsid w:val="00EA20D8"/>
    <w:rsid w:val="00EA2CC9"/>
    <w:rsid w:val="00EA2EB3"/>
    <w:rsid w:val="00EA3F73"/>
    <w:rsid w:val="00EA71FE"/>
    <w:rsid w:val="00EA73D7"/>
    <w:rsid w:val="00EA7C6D"/>
    <w:rsid w:val="00EB036F"/>
    <w:rsid w:val="00EB3190"/>
    <w:rsid w:val="00EB59E4"/>
    <w:rsid w:val="00EB6CA7"/>
    <w:rsid w:val="00EC1708"/>
    <w:rsid w:val="00EC1D04"/>
    <w:rsid w:val="00EC231B"/>
    <w:rsid w:val="00EC29E4"/>
    <w:rsid w:val="00EC29F0"/>
    <w:rsid w:val="00EC30E6"/>
    <w:rsid w:val="00EC433A"/>
    <w:rsid w:val="00EC4D96"/>
    <w:rsid w:val="00EC5611"/>
    <w:rsid w:val="00EC5D78"/>
    <w:rsid w:val="00EC657D"/>
    <w:rsid w:val="00ED53ED"/>
    <w:rsid w:val="00ED6EAE"/>
    <w:rsid w:val="00EE0683"/>
    <w:rsid w:val="00EE092D"/>
    <w:rsid w:val="00EE2DF9"/>
    <w:rsid w:val="00EE6932"/>
    <w:rsid w:val="00EE6F44"/>
    <w:rsid w:val="00EE7B46"/>
    <w:rsid w:val="00EF032B"/>
    <w:rsid w:val="00EF0B3B"/>
    <w:rsid w:val="00EF30E5"/>
    <w:rsid w:val="00EF4458"/>
    <w:rsid w:val="00EF4B0A"/>
    <w:rsid w:val="00EF6AF7"/>
    <w:rsid w:val="00F0010E"/>
    <w:rsid w:val="00F0041A"/>
    <w:rsid w:val="00F0085E"/>
    <w:rsid w:val="00F008C7"/>
    <w:rsid w:val="00F01875"/>
    <w:rsid w:val="00F038C1"/>
    <w:rsid w:val="00F03D6C"/>
    <w:rsid w:val="00F04E11"/>
    <w:rsid w:val="00F04E95"/>
    <w:rsid w:val="00F0514D"/>
    <w:rsid w:val="00F05395"/>
    <w:rsid w:val="00F05434"/>
    <w:rsid w:val="00F056ED"/>
    <w:rsid w:val="00F06621"/>
    <w:rsid w:val="00F07C6D"/>
    <w:rsid w:val="00F11F55"/>
    <w:rsid w:val="00F11F84"/>
    <w:rsid w:val="00F140C8"/>
    <w:rsid w:val="00F14126"/>
    <w:rsid w:val="00F149D2"/>
    <w:rsid w:val="00F16308"/>
    <w:rsid w:val="00F179A5"/>
    <w:rsid w:val="00F20909"/>
    <w:rsid w:val="00F2117D"/>
    <w:rsid w:val="00F22145"/>
    <w:rsid w:val="00F221DF"/>
    <w:rsid w:val="00F23346"/>
    <w:rsid w:val="00F23492"/>
    <w:rsid w:val="00F2372E"/>
    <w:rsid w:val="00F239D8"/>
    <w:rsid w:val="00F24909"/>
    <w:rsid w:val="00F25D16"/>
    <w:rsid w:val="00F327B8"/>
    <w:rsid w:val="00F360CB"/>
    <w:rsid w:val="00F368BA"/>
    <w:rsid w:val="00F36ADB"/>
    <w:rsid w:val="00F36D11"/>
    <w:rsid w:val="00F37358"/>
    <w:rsid w:val="00F37CB0"/>
    <w:rsid w:val="00F40336"/>
    <w:rsid w:val="00F408D6"/>
    <w:rsid w:val="00F40C54"/>
    <w:rsid w:val="00F4152A"/>
    <w:rsid w:val="00F45B74"/>
    <w:rsid w:val="00F45E0E"/>
    <w:rsid w:val="00F46637"/>
    <w:rsid w:val="00F46E47"/>
    <w:rsid w:val="00F50598"/>
    <w:rsid w:val="00F507FD"/>
    <w:rsid w:val="00F52ACE"/>
    <w:rsid w:val="00F5404F"/>
    <w:rsid w:val="00F54C48"/>
    <w:rsid w:val="00F558FC"/>
    <w:rsid w:val="00F57A40"/>
    <w:rsid w:val="00F60E8F"/>
    <w:rsid w:val="00F62613"/>
    <w:rsid w:val="00F648C4"/>
    <w:rsid w:val="00F648CE"/>
    <w:rsid w:val="00F6592E"/>
    <w:rsid w:val="00F6786C"/>
    <w:rsid w:val="00F728B6"/>
    <w:rsid w:val="00F73397"/>
    <w:rsid w:val="00F738F3"/>
    <w:rsid w:val="00F75422"/>
    <w:rsid w:val="00F75B94"/>
    <w:rsid w:val="00F75EF4"/>
    <w:rsid w:val="00F75F72"/>
    <w:rsid w:val="00F766A2"/>
    <w:rsid w:val="00F77714"/>
    <w:rsid w:val="00F826B9"/>
    <w:rsid w:val="00F83344"/>
    <w:rsid w:val="00F833CF"/>
    <w:rsid w:val="00F8439B"/>
    <w:rsid w:val="00F84F38"/>
    <w:rsid w:val="00F8706B"/>
    <w:rsid w:val="00F87609"/>
    <w:rsid w:val="00F90317"/>
    <w:rsid w:val="00F90D27"/>
    <w:rsid w:val="00F918C6"/>
    <w:rsid w:val="00F92921"/>
    <w:rsid w:val="00F94C48"/>
    <w:rsid w:val="00F94DC2"/>
    <w:rsid w:val="00F955B2"/>
    <w:rsid w:val="00F96920"/>
    <w:rsid w:val="00F969CA"/>
    <w:rsid w:val="00F96FC5"/>
    <w:rsid w:val="00F97066"/>
    <w:rsid w:val="00F97BB1"/>
    <w:rsid w:val="00F97D31"/>
    <w:rsid w:val="00FA05E3"/>
    <w:rsid w:val="00FA410A"/>
    <w:rsid w:val="00FA4B36"/>
    <w:rsid w:val="00FA5259"/>
    <w:rsid w:val="00FA54A1"/>
    <w:rsid w:val="00FA5A76"/>
    <w:rsid w:val="00FA745A"/>
    <w:rsid w:val="00FA7DC5"/>
    <w:rsid w:val="00FB03EA"/>
    <w:rsid w:val="00FB0F5F"/>
    <w:rsid w:val="00FB27DD"/>
    <w:rsid w:val="00FB3DDA"/>
    <w:rsid w:val="00FB4957"/>
    <w:rsid w:val="00FB5BEA"/>
    <w:rsid w:val="00FB6F61"/>
    <w:rsid w:val="00FB736F"/>
    <w:rsid w:val="00FB7F68"/>
    <w:rsid w:val="00FC0115"/>
    <w:rsid w:val="00FC1C4A"/>
    <w:rsid w:val="00FC1E78"/>
    <w:rsid w:val="00FC656D"/>
    <w:rsid w:val="00FC7BB5"/>
    <w:rsid w:val="00FD0798"/>
    <w:rsid w:val="00FD1C1B"/>
    <w:rsid w:val="00FD2A8F"/>
    <w:rsid w:val="00FD2C90"/>
    <w:rsid w:val="00FD3B46"/>
    <w:rsid w:val="00FE0034"/>
    <w:rsid w:val="00FE198B"/>
    <w:rsid w:val="00FE1BBE"/>
    <w:rsid w:val="00FE36D3"/>
    <w:rsid w:val="00FE392A"/>
    <w:rsid w:val="00FE54AB"/>
    <w:rsid w:val="00FE5C59"/>
    <w:rsid w:val="00FE7ED5"/>
    <w:rsid w:val="00FF08E0"/>
    <w:rsid w:val="00FF16BE"/>
    <w:rsid w:val="00FF1B2D"/>
    <w:rsid w:val="00FF40DE"/>
    <w:rsid w:val="00FF4412"/>
    <w:rsid w:val="00FF4EB2"/>
    <w:rsid w:val="00FF5C95"/>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CA6"/>
    <w:rPr>
      <w:sz w:val="24"/>
      <w:szCs w:val="24"/>
    </w:rPr>
  </w:style>
  <w:style w:type="paragraph" w:styleId="Heading1">
    <w:name w:val="heading 1"/>
    <w:basedOn w:val="Normal"/>
    <w:link w:val="Heading1Char"/>
    <w:uiPriority w:val="9"/>
    <w:qFormat/>
    <w:rsid w:val="007C2229"/>
    <w:pPr>
      <w:keepNext/>
      <w:numPr>
        <w:numId w:val="4"/>
      </w:numPr>
      <w:autoSpaceDE w:val="0"/>
      <w:autoSpaceDN w:val="0"/>
      <w:spacing w:before="240" w:after="240"/>
      <w:jc w:val="both"/>
      <w:outlineLvl w:val="0"/>
    </w:pPr>
    <w:rPr>
      <w:b/>
      <w:bCs/>
      <w:kern w:val="36"/>
    </w:rPr>
  </w:style>
  <w:style w:type="paragraph" w:styleId="Heading2">
    <w:name w:val="heading 2"/>
    <w:basedOn w:val="Normal"/>
    <w:link w:val="Heading2Char"/>
    <w:uiPriority w:val="99"/>
    <w:qFormat/>
    <w:rsid w:val="007C2229"/>
    <w:pPr>
      <w:keepNext/>
      <w:autoSpaceDE w:val="0"/>
      <w:autoSpaceDN w:val="0"/>
      <w:spacing w:before="120" w:after="120"/>
      <w:jc w:val="both"/>
      <w:outlineLvl w:val="1"/>
    </w:pPr>
    <w:rPr>
      <w:b/>
      <w:bCs/>
      <w:sz w:val="22"/>
      <w:szCs w:val="22"/>
    </w:rPr>
  </w:style>
  <w:style w:type="paragraph" w:styleId="Heading3">
    <w:name w:val="heading 3"/>
    <w:basedOn w:val="Heading2"/>
    <w:link w:val="Heading3Char"/>
    <w:uiPriority w:val="9"/>
    <w:qFormat/>
    <w:rsid w:val="007C2229"/>
    <w:pPr>
      <w:numPr>
        <w:ilvl w:val="2"/>
        <w:numId w:val="4"/>
      </w:numPr>
      <w:outlineLvl w:val="2"/>
    </w:pPr>
    <w:rPr>
      <w:b w:val="0"/>
      <w:bCs w:val="0"/>
    </w:rPr>
  </w:style>
  <w:style w:type="paragraph" w:styleId="Heading4">
    <w:name w:val="heading 4"/>
    <w:basedOn w:val="Normal"/>
    <w:link w:val="Heading4Char"/>
    <w:uiPriority w:val="9"/>
    <w:qFormat/>
    <w:rsid w:val="007C2229"/>
    <w:pPr>
      <w:keepNext/>
      <w:numPr>
        <w:ilvl w:val="3"/>
        <w:numId w:val="4"/>
      </w:numPr>
      <w:autoSpaceDE w:val="0"/>
      <w:autoSpaceDN w:val="0"/>
      <w:spacing w:before="120" w:after="120" w:line="250" w:lineRule="atLeast"/>
      <w:jc w:val="both"/>
      <w:outlineLvl w:val="3"/>
    </w:pPr>
    <w:rPr>
      <w:b/>
      <w:bCs/>
      <w:color w:val="000080"/>
      <w:sz w:val="22"/>
      <w:szCs w:val="22"/>
    </w:rPr>
  </w:style>
  <w:style w:type="paragraph" w:styleId="Heading5">
    <w:name w:val="heading 5"/>
    <w:basedOn w:val="Normal"/>
    <w:link w:val="Heading5Char"/>
    <w:uiPriority w:val="9"/>
    <w:qFormat/>
    <w:rsid w:val="007C2229"/>
    <w:pPr>
      <w:keepNext/>
      <w:numPr>
        <w:ilvl w:val="4"/>
        <w:numId w:val="4"/>
      </w:numPr>
      <w:autoSpaceDE w:val="0"/>
      <w:autoSpaceDN w:val="0"/>
      <w:spacing w:before="120" w:after="120" w:line="260" w:lineRule="atLeast"/>
      <w:jc w:val="both"/>
      <w:outlineLvl w:val="4"/>
    </w:pPr>
    <w:rPr>
      <w:b/>
      <w:bCs/>
      <w:color w:val="000080"/>
      <w:sz w:val="20"/>
      <w:szCs w:val="20"/>
    </w:rPr>
  </w:style>
  <w:style w:type="paragraph" w:styleId="Heading6">
    <w:name w:val="heading 6"/>
    <w:basedOn w:val="Normal"/>
    <w:link w:val="Heading6Char"/>
    <w:uiPriority w:val="9"/>
    <w:qFormat/>
    <w:rsid w:val="007C2229"/>
    <w:pPr>
      <w:keepNext/>
      <w:numPr>
        <w:ilvl w:val="5"/>
        <w:numId w:val="4"/>
      </w:numPr>
      <w:autoSpaceDE w:val="0"/>
      <w:autoSpaceDN w:val="0"/>
      <w:spacing w:before="120" w:after="120" w:line="260" w:lineRule="atLeast"/>
      <w:ind w:right="-81"/>
      <w:jc w:val="both"/>
      <w:outlineLvl w:val="5"/>
    </w:pPr>
    <w:rPr>
      <w:b/>
      <w:bCs/>
      <w:color w:val="000080"/>
      <w:sz w:val="20"/>
      <w:szCs w:val="20"/>
    </w:rPr>
  </w:style>
  <w:style w:type="paragraph" w:styleId="Heading7">
    <w:name w:val="heading 7"/>
    <w:basedOn w:val="Normal"/>
    <w:link w:val="Heading7Char"/>
    <w:uiPriority w:val="9"/>
    <w:qFormat/>
    <w:rsid w:val="007C2229"/>
    <w:pPr>
      <w:keepNext/>
      <w:numPr>
        <w:ilvl w:val="6"/>
        <w:numId w:val="4"/>
      </w:numPr>
      <w:autoSpaceDE w:val="0"/>
      <w:autoSpaceDN w:val="0"/>
      <w:spacing w:before="120" w:after="120" w:line="260" w:lineRule="atLeast"/>
      <w:jc w:val="both"/>
      <w:outlineLvl w:val="6"/>
    </w:pPr>
    <w:rPr>
      <w:b/>
      <w:bCs/>
      <w:color w:val="000080"/>
      <w:sz w:val="20"/>
      <w:szCs w:val="20"/>
    </w:rPr>
  </w:style>
  <w:style w:type="paragraph" w:styleId="Heading8">
    <w:name w:val="heading 8"/>
    <w:basedOn w:val="Normal"/>
    <w:link w:val="Heading8Char"/>
    <w:uiPriority w:val="9"/>
    <w:qFormat/>
    <w:rsid w:val="007C2229"/>
    <w:pPr>
      <w:keepNext/>
      <w:numPr>
        <w:ilvl w:val="7"/>
        <w:numId w:val="4"/>
      </w:numPr>
      <w:autoSpaceDE w:val="0"/>
      <w:autoSpaceDN w:val="0"/>
      <w:spacing w:before="120" w:after="120" w:line="254" w:lineRule="atLeast"/>
      <w:jc w:val="both"/>
      <w:outlineLvl w:val="7"/>
    </w:pPr>
    <w:rPr>
      <w:b/>
      <w:bCs/>
      <w:color w:val="000080"/>
      <w:sz w:val="20"/>
      <w:szCs w:val="20"/>
    </w:rPr>
  </w:style>
  <w:style w:type="paragraph" w:styleId="Heading9">
    <w:name w:val="heading 9"/>
    <w:basedOn w:val="Normal"/>
    <w:link w:val="Heading9Char"/>
    <w:uiPriority w:val="9"/>
    <w:qFormat/>
    <w:rsid w:val="007C2229"/>
    <w:pPr>
      <w:keepNext/>
      <w:numPr>
        <w:ilvl w:val="8"/>
        <w:numId w:val="4"/>
      </w:numPr>
      <w:tabs>
        <w:tab w:val="num" w:leader="dot" w:pos="847"/>
      </w:tabs>
      <w:autoSpaceDE w:val="0"/>
      <w:autoSpaceDN w:val="0"/>
      <w:spacing w:before="120" w:after="120" w:line="254" w:lineRule="atLeast"/>
      <w:jc w:val="both"/>
      <w:outlineLvl w:val="8"/>
    </w:pPr>
    <w:rPr>
      <w:b/>
      <w:bCs/>
      <w:color w:val="0000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B3"/>
    <w:rPr>
      <w:b/>
      <w:bCs/>
      <w:kern w:val="36"/>
      <w:sz w:val="24"/>
      <w:szCs w:val="24"/>
    </w:rPr>
  </w:style>
  <w:style w:type="character" w:customStyle="1" w:styleId="Heading2Char">
    <w:name w:val="Heading 2 Char"/>
    <w:basedOn w:val="DefaultParagraphFont"/>
    <w:link w:val="Heading2"/>
    <w:uiPriority w:val="99"/>
    <w:locked/>
    <w:rsid w:val="00DB3314"/>
    <w:rPr>
      <w:b/>
      <w:sz w:val="22"/>
    </w:rPr>
  </w:style>
  <w:style w:type="character" w:customStyle="1" w:styleId="Heading3Char">
    <w:name w:val="Heading 3 Char"/>
    <w:basedOn w:val="DefaultParagraphFont"/>
    <w:link w:val="Heading3"/>
    <w:uiPriority w:val="9"/>
    <w:rsid w:val="00FD2EB3"/>
    <w:rPr>
      <w:sz w:val="22"/>
      <w:szCs w:val="22"/>
    </w:rPr>
  </w:style>
  <w:style w:type="character" w:customStyle="1" w:styleId="Heading4Char">
    <w:name w:val="Heading 4 Char"/>
    <w:basedOn w:val="DefaultParagraphFont"/>
    <w:link w:val="Heading4"/>
    <w:uiPriority w:val="9"/>
    <w:rsid w:val="00FD2EB3"/>
    <w:rPr>
      <w:b/>
      <w:bCs/>
      <w:color w:val="000080"/>
      <w:sz w:val="22"/>
      <w:szCs w:val="22"/>
    </w:rPr>
  </w:style>
  <w:style w:type="character" w:customStyle="1" w:styleId="Heading5Char">
    <w:name w:val="Heading 5 Char"/>
    <w:basedOn w:val="DefaultParagraphFont"/>
    <w:link w:val="Heading5"/>
    <w:uiPriority w:val="9"/>
    <w:rsid w:val="00FD2EB3"/>
    <w:rPr>
      <w:b/>
      <w:bCs/>
      <w:color w:val="000080"/>
    </w:rPr>
  </w:style>
  <w:style w:type="character" w:customStyle="1" w:styleId="Heading6Char">
    <w:name w:val="Heading 6 Char"/>
    <w:basedOn w:val="DefaultParagraphFont"/>
    <w:link w:val="Heading6"/>
    <w:uiPriority w:val="9"/>
    <w:rsid w:val="00FD2EB3"/>
    <w:rPr>
      <w:b/>
      <w:bCs/>
      <w:color w:val="000080"/>
    </w:rPr>
  </w:style>
  <w:style w:type="character" w:customStyle="1" w:styleId="Heading7Char">
    <w:name w:val="Heading 7 Char"/>
    <w:basedOn w:val="DefaultParagraphFont"/>
    <w:link w:val="Heading7"/>
    <w:uiPriority w:val="9"/>
    <w:rsid w:val="00FD2EB3"/>
    <w:rPr>
      <w:b/>
      <w:bCs/>
      <w:color w:val="000080"/>
    </w:rPr>
  </w:style>
  <w:style w:type="character" w:customStyle="1" w:styleId="Heading8Char">
    <w:name w:val="Heading 8 Char"/>
    <w:basedOn w:val="DefaultParagraphFont"/>
    <w:link w:val="Heading8"/>
    <w:uiPriority w:val="9"/>
    <w:rsid w:val="00FD2EB3"/>
    <w:rPr>
      <w:b/>
      <w:bCs/>
      <w:color w:val="000080"/>
    </w:rPr>
  </w:style>
  <w:style w:type="character" w:customStyle="1" w:styleId="Heading9Char">
    <w:name w:val="Heading 9 Char"/>
    <w:basedOn w:val="DefaultParagraphFont"/>
    <w:link w:val="Heading9"/>
    <w:uiPriority w:val="9"/>
    <w:rsid w:val="00FD2EB3"/>
    <w:rPr>
      <w:b/>
      <w:bCs/>
      <w:color w:val="000080"/>
    </w:rPr>
  </w:style>
  <w:style w:type="character" w:styleId="Hyperlink">
    <w:name w:val="Hyperlink"/>
    <w:basedOn w:val="DefaultParagraphFont"/>
    <w:uiPriority w:val="99"/>
    <w:rsid w:val="007C2229"/>
    <w:rPr>
      <w:color w:val="0000FF"/>
      <w:u w:val="single"/>
    </w:rPr>
  </w:style>
  <w:style w:type="character" w:styleId="FollowedHyperlink">
    <w:name w:val="FollowedHyperlink"/>
    <w:basedOn w:val="DefaultParagraphFont"/>
    <w:uiPriority w:val="99"/>
    <w:rsid w:val="007C2229"/>
    <w:rPr>
      <w:color w:val="800080"/>
      <w:u w:val="single"/>
    </w:rPr>
  </w:style>
  <w:style w:type="paragraph" w:styleId="Header">
    <w:name w:val="header"/>
    <w:basedOn w:val="Normal"/>
    <w:link w:val="HeaderChar"/>
    <w:uiPriority w:val="99"/>
    <w:rsid w:val="007C2229"/>
    <w:pPr>
      <w:spacing w:before="120" w:after="120"/>
      <w:jc w:val="both"/>
    </w:pPr>
    <w:rPr>
      <w:sz w:val="20"/>
      <w:szCs w:val="20"/>
    </w:rPr>
  </w:style>
  <w:style w:type="character" w:customStyle="1" w:styleId="HeaderChar">
    <w:name w:val="Header Char"/>
    <w:basedOn w:val="DefaultParagraphFont"/>
    <w:link w:val="Header"/>
    <w:uiPriority w:val="99"/>
    <w:locked/>
    <w:rsid w:val="00D878F9"/>
    <w:rPr>
      <w:lang w:val="el-GR" w:eastAsia="el-GR"/>
    </w:rPr>
  </w:style>
  <w:style w:type="paragraph" w:styleId="Caption">
    <w:name w:val="caption"/>
    <w:basedOn w:val="Normal"/>
    <w:uiPriority w:val="35"/>
    <w:qFormat/>
    <w:rsid w:val="007C2229"/>
    <w:pPr>
      <w:spacing w:before="120" w:after="120"/>
    </w:pPr>
    <w:rPr>
      <w:b/>
      <w:bCs/>
      <w:i/>
      <w:iCs/>
      <w:sz w:val="20"/>
      <w:szCs w:val="20"/>
    </w:rPr>
  </w:style>
  <w:style w:type="paragraph" w:styleId="ListBullet">
    <w:name w:val="List Bullet"/>
    <w:basedOn w:val="Normal"/>
    <w:uiPriority w:val="99"/>
    <w:rsid w:val="007C2229"/>
    <w:pPr>
      <w:numPr>
        <w:numId w:val="5"/>
      </w:numPr>
      <w:spacing w:line="260" w:lineRule="atLeast"/>
      <w:ind w:right="119"/>
      <w:jc w:val="both"/>
    </w:pPr>
    <w:rPr>
      <w:sz w:val="20"/>
      <w:szCs w:val="20"/>
    </w:rPr>
  </w:style>
  <w:style w:type="paragraph" w:styleId="ListNumber">
    <w:name w:val="List Number"/>
    <w:basedOn w:val="Normal"/>
    <w:uiPriority w:val="99"/>
    <w:rsid w:val="007C2229"/>
    <w:pPr>
      <w:tabs>
        <w:tab w:val="num" w:pos="360"/>
      </w:tabs>
      <w:spacing w:before="120" w:after="120"/>
      <w:jc w:val="both"/>
    </w:pPr>
    <w:rPr>
      <w:sz w:val="20"/>
      <w:szCs w:val="20"/>
    </w:rPr>
  </w:style>
  <w:style w:type="paragraph" w:styleId="ListNumber2">
    <w:name w:val="List Number 2"/>
    <w:basedOn w:val="Normal"/>
    <w:uiPriority w:val="99"/>
    <w:rsid w:val="007C2229"/>
    <w:pPr>
      <w:numPr>
        <w:numId w:val="6"/>
      </w:numPr>
      <w:spacing w:before="120" w:after="120"/>
      <w:jc w:val="both"/>
    </w:pPr>
    <w:rPr>
      <w:sz w:val="20"/>
      <w:szCs w:val="20"/>
    </w:rPr>
  </w:style>
  <w:style w:type="paragraph" w:styleId="BodyText3">
    <w:name w:val="Body Text 3"/>
    <w:basedOn w:val="Normal"/>
    <w:link w:val="BodyText3Char"/>
    <w:uiPriority w:val="99"/>
    <w:rsid w:val="007C2229"/>
    <w:pPr>
      <w:spacing w:before="120" w:after="120"/>
      <w:ind w:right="244"/>
      <w:jc w:val="both"/>
    </w:pPr>
    <w:rPr>
      <w:sz w:val="20"/>
      <w:szCs w:val="20"/>
    </w:rPr>
  </w:style>
  <w:style w:type="character" w:customStyle="1" w:styleId="BodyText3Char">
    <w:name w:val="Body Text 3 Char"/>
    <w:basedOn w:val="DefaultParagraphFont"/>
    <w:link w:val="BodyText3"/>
    <w:uiPriority w:val="99"/>
    <w:semiHidden/>
    <w:rsid w:val="00FD2EB3"/>
    <w:rPr>
      <w:sz w:val="16"/>
      <w:szCs w:val="16"/>
    </w:rPr>
  </w:style>
  <w:style w:type="paragraph" w:customStyle="1" w:styleId="explain1">
    <w:name w:val="explain1"/>
    <w:basedOn w:val="Normal"/>
    <w:rsid w:val="007C2229"/>
    <w:pPr>
      <w:autoSpaceDE w:val="0"/>
      <w:autoSpaceDN w:val="0"/>
      <w:spacing w:line="260" w:lineRule="atLeast"/>
      <w:ind w:right="113"/>
      <w:jc w:val="both"/>
    </w:pPr>
    <w:rPr>
      <w:color w:val="0C2D83"/>
      <w:sz w:val="20"/>
      <w:szCs w:val="20"/>
    </w:rPr>
  </w:style>
  <w:style w:type="paragraph" w:customStyle="1" w:styleId="xl30">
    <w:name w:val="xl30"/>
    <w:basedOn w:val="Normal"/>
    <w:rsid w:val="007C2229"/>
    <w:pPr>
      <w:spacing w:before="100" w:beforeAutospacing="1" w:after="100" w:afterAutospacing="1"/>
      <w:jc w:val="right"/>
    </w:pPr>
    <w:rPr>
      <w:sz w:val="20"/>
      <w:szCs w:val="20"/>
    </w:rPr>
  </w:style>
  <w:style w:type="paragraph" w:customStyle="1" w:styleId="058">
    <w:name w:val="058"/>
    <w:basedOn w:val="Normal"/>
    <w:rsid w:val="007C2229"/>
    <w:pPr>
      <w:jc w:val="both"/>
    </w:pPr>
    <w:rPr>
      <w:sz w:val="20"/>
      <w:szCs w:val="20"/>
    </w:rPr>
  </w:style>
  <w:style w:type="paragraph" w:styleId="TOC1">
    <w:name w:val="toc 1"/>
    <w:basedOn w:val="Normal"/>
    <w:next w:val="Normal"/>
    <w:autoRedefine/>
    <w:uiPriority w:val="39"/>
    <w:qFormat/>
    <w:rsid w:val="00E459E2"/>
    <w:pPr>
      <w:tabs>
        <w:tab w:val="left" w:pos="540"/>
        <w:tab w:val="right" w:leader="dot" w:pos="8640"/>
      </w:tabs>
      <w:spacing w:before="120" w:after="120"/>
    </w:pPr>
    <w:rPr>
      <w:bCs/>
      <w:noProof/>
      <w:sz w:val="20"/>
      <w:szCs w:val="20"/>
    </w:rPr>
  </w:style>
  <w:style w:type="paragraph" w:styleId="TOC2">
    <w:name w:val="toc 2"/>
    <w:basedOn w:val="Normal"/>
    <w:next w:val="Normal"/>
    <w:autoRedefine/>
    <w:uiPriority w:val="39"/>
    <w:qFormat/>
    <w:rsid w:val="007537A3"/>
    <w:pPr>
      <w:tabs>
        <w:tab w:val="left" w:pos="851"/>
        <w:tab w:val="right" w:leader="dot" w:pos="8659"/>
      </w:tabs>
      <w:spacing w:before="120"/>
    </w:pPr>
    <w:rPr>
      <w:rFonts w:ascii="Arial" w:hAnsi="Arial" w:cs="Arial"/>
      <w:i/>
      <w:iCs/>
      <w:noProof/>
      <w:sz w:val="20"/>
      <w:szCs w:val="20"/>
    </w:rPr>
  </w:style>
  <w:style w:type="paragraph" w:styleId="TOC3">
    <w:name w:val="toc 3"/>
    <w:basedOn w:val="Normal"/>
    <w:next w:val="Normal"/>
    <w:autoRedefine/>
    <w:uiPriority w:val="39"/>
    <w:qFormat/>
    <w:rsid w:val="007C2229"/>
    <w:pPr>
      <w:ind w:left="480"/>
    </w:pPr>
    <w:rPr>
      <w:sz w:val="20"/>
      <w:szCs w:val="20"/>
    </w:rPr>
  </w:style>
  <w:style w:type="paragraph" w:styleId="TOC4">
    <w:name w:val="toc 4"/>
    <w:basedOn w:val="Normal"/>
    <w:next w:val="Normal"/>
    <w:autoRedefine/>
    <w:uiPriority w:val="39"/>
    <w:rsid w:val="007C2229"/>
    <w:pPr>
      <w:ind w:left="720"/>
    </w:pPr>
    <w:rPr>
      <w:sz w:val="20"/>
      <w:szCs w:val="20"/>
    </w:rPr>
  </w:style>
  <w:style w:type="paragraph" w:styleId="TOC5">
    <w:name w:val="toc 5"/>
    <w:basedOn w:val="Normal"/>
    <w:next w:val="Normal"/>
    <w:autoRedefine/>
    <w:uiPriority w:val="39"/>
    <w:rsid w:val="007C2229"/>
    <w:pPr>
      <w:ind w:left="960"/>
    </w:pPr>
    <w:rPr>
      <w:sz w:val="20"/>
      <w:szCs w:val="20"/>
    </w:rPr>
  </w:style>
  <w:style w:type="paragraph" w:styleId="TOC6">
    <w:name w:val="toc 6"/>
    <w:basedOn w:val="Normal"/>
    <w:next w:val="Normal"/>
    <w:autoRedefine/>
    <w:uiPriority w:val="39"/>
    <w:rsid w:val="007C2229"/>
    <w:pPr>
      <w:ind w:left="1200"/>
    </w:pPr>
    <w:rPr>
      <w:sz w:val="20"/>
      <w:szCs w:val="20"/>
    </w:rPr>
  </w:style>
  <w:style w:type="paragraph" w:styleId="TOC7">
    <w:name w:val="toc 7"/>
    <w:basedOn w:val="Normal"/>
    <w:next w:val="Normal"/>
    <w:autoRedefine/>
    <w:uiPriority w:val="39"/>
    <w:rsid w:val="007C2229"/>
    <w:pPr>
      <w:ind w:left="1440"/>
    </w:pPr>
    <w:rPr>
      <w:sz w:val="20"/>
      <w:szCs w:val="20"/>
    </w:rPr>
  </w:style>
  <w:style w:type="paragraph" w:styleId="TOC8">
    <w:name w:val="toc 8"/>
    <w:basedOn w:val="Normal"/>
    <w:next w:val="Normal"/>
    <w:autoRedefine/>
    <w:uiPriority w:val="39"/>
    <w:rsid w:val="007C2229"/>
    <w:pPr>
      <w:ind w:left="1680"/>
    </w:pPr>
    <w:rPr>
      <w:sz w:val="20"/>
      <w:szCs w:val="20"/>
    </w:rPr>
  </w:style>
  <w:style w:type="paragraph" w:styleId="TOC9">
    <w:name w:val="toc 9"/>
    <w:basedOn w:val="Normal"/>
    <w:next w:val="Normal"/>
    <w:autoRedefine/>
    <w:uiPriority w:val="39"/>
    <w:rsid w:val="007C2229"/>
    <w:pPr>
      <w:ind w:left="1920"/>
    </w:pPr>
    <w:rPr>
      <w:sz w:val="20"/>
      <w:szCs w:val="20"/>
    </w:rPr>
  </w:style>
  <w:style w:type="character" w:customStyle="1" w:styleId="Char">
    <w:name w:val="Char"/>
    <w:rsid w:val="007C2229"/>
    <w:rPr>
      <w:lang w:val="el-GR" w:eastAsia="el-GR"/>
    </w:rPr>
  </w:style>
  <w:style w:type="character" w:customStyle="1" w:styleId="Char1">
    <w:name w:val="Char1"/>
    <w:rsid w:val="007C2229"/>
    <w:rPr>
      <w:b/>
      <w:kern w:val="36"/>
      <w:sz w:val="24"/>
      <w:lang w:val="el-GR" w:eastAsia="el-GR"/>
    </w:rPr>
  </w:style>
  <w:style w:type="paragraph" w:styleId="Footer">
    <w:name w:val="footer"/>
    <w:basedOn w:val="Normal"/>
    <w:link w:val="FooterChar"/>
    <w:uiPriority w:val="99"/>
    <w:rsid w:val="007C2229"/>
    <w:pPr>
      <w:tabs>
        <w:tab w:val="center" w:pos="4153"/>
        <w:tab w:val="right" w:pos="8306"/>
      </w:tabs>
    </w:pPr>
  </w:style>
  <w:style w:type="character" w:customStyle="1" w:styleId="FooterChar">
    <w:name w:val="Footer Char"/>
    <w:basedOn w:val="DefaultParagraphFont"/>
    <w:link w:val="Footer"/>
    <w:uiPriority w:val="99"/>
    <w:locked/>
    <w:rsid w:val="00E91CE0"/>
    <w:rPr>
      <w:sz w:val="24"/>
    </w:rPr>
  </w:style>
  <w:style w:type="character" w:styleId="PageNumber">
    <w:name w:val="page number"/>
    <w:basedOn w:val="DefaultParagraphFont"/>
    <w:uiPriority w:val="99"/>
    <w:rsid w:val="007C2229"/>
    <w:rPr>
      <w:rFonts w:cs="Times New Roman"/>
    </w:rPr>
  </w:style>
  <w:style w:type="paragraph" w:customStyle="1" w:styleId="1">
    <w:name w:val="Στυλ1"/>
    <w:basedOn w:val="Normal"/>
    <w:rsid w:val="007C2229"/>
    <w:rPr>
      <w:szCs w:val="20"/>
      <w:lang w:val="en-US"/>
    </w:rPr>
  </w:style>
  <w:style w:type="paragraph" w:styleId="BalloonText">
    <w:name w:val="Balloon Text"/>
    <w:basedOn w:val="Normal"/>
    <w:link w:val="BalloonTextChar"/>
    <w:uiPriority w:val="99"/>
    <w:semiHidden/>
    <w:rsid w:val="007C2229"/>
    <w:rPr>
      <w:rFonts w:ascii="Tahoma" w:hAnsi="Tahoma" w:cs="Tahoma"/>
      <w:sz w:val="16"/>
      <w:szCs w:val="16"/>
    </w:rPr>
  </w:style>
  <w:style w:type="character" w:customStyle="1" w:styleId="BalloonTextChar">
    <w:name w:val="Balloon Text Char"/>
    <w:basedOn w:val="DefaultParagraphFont"/>
    <w:link w:val="BalloonText"/>
    <w:uiPriority w:val="99"/>
    <w:semiHidden/>
    <w:rsid w:val="00FD2EB3"/>
    <w:rPr>
      <w:sz w:val="0"/>
      <w:szCs w:val="0"/>
    </w:rPr>
  </w:style>
  <w:style w:type="paragraph" w:styleId="Title">
    <w:name w:val="Title"/>
    <w:basedOn w:val="Normal"/>
    <w:link w:val="TitleChar"/>
    <w:uiPriority w:val="10"/>
    <w:qFormat/>
    <w:rsid w:val="007C2229"/>
    <w:pPr>
      <w:widowControl w:val="0"/>
      <w:adjustRightInd w:val="0"/>
      <w:spacing w:line="360" w:lineRule="atLeast"/>
      <w:jc w:val="center"/>
      <w:textAlignment w:val="baseline"/>
    </w:pPr>
    <w:rPr>
      <w:rFonts w:ascii="Arial" w:hAnsi="Arial"/>
      <w:sz w:val="28"/>
      <w:szCs w:val="20"/>
    </w:rPr>
  </w:style>
  <w:style w:type="character" w:customStyle="1" w:styleId="TitleChar">
    <w:name w:val="Title Char"/>
    <w:basedOn w:val="DefaultParagraphFont"/>
    <w:link w:val="Title"/>
    <w:uiPriority w:val="10"/>
    <w:rsid w:val="00FD2EB3"/>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C2229"/>
    <w:pPr>
      <w:widowControl w:val="0"/>
      <w:adjustRightInd w:val="0"/>
      <w:spacing w:after="120" w:line="360" w:lineRule="atLeast"/>
      <w:jc w:val="both"/>
      <w:textAlignment w:val="baseline"/>
    </w:pPr>
  </w:style>
  <w:style w:type="character" w:customStyle="1" w:styleId="BodyTextChar">
    <w:name w:val="Body Text Char"/>
    <w:basedOn w:val="DefaultParagraphFont"/>
    <w:link w:val="BodyText"/>
    <w:uiPriority w:val="99"/>
    <w:semiHidden/>
    <w:rsid w:val="00FD2EB3"/>
    <w:rPr>
      <w:sz w:val="24"/>
      <w:szCs w:val="24"/>
    </w:rPr>
  </w:style>
  <w:style w:type="paragraph" w:styleId="BodyText2">
    <w:name w:val="Body Text 2"/>
    <w:basedOn w:val="Normal"/>
    <w:link w:val="BodyText2Char"/>
    <w:uiPriority w:val="99"/>
    <w:rsid w:val="00B30905"/>
    <w:pPr>
      <w:spacing w:after="120" w:line="480" w:lineRule="auto"/>
    </w:pPr>
  </w:style>
  <w:style w:type="character" w:customStyle="1" w:styleId="BodyText2Char">
    <w:name w:val="Body Text 2 Char"/>
    <w:basedOn w:val="DefaultParagraphFont"/>
    <w:link w:val="BodyText2"/>
    <w:uiPriority w:val="99"/>
    <w:semiHidden/>
    <w:rsid w:val="00FD2EB3"/>
    <w:rPr>
      <w:sz w:val="24"/>
      <w:szCs w:val="24"/>
    </w:rPr>
  </w:style>
  <w:style w:type="table" w:styleId="TableSimple1">
    <w:name w:val="Table Simple 1"/>
    <w:basedOn w:val="TableNormal"/>
    <w:uiPriority w:val="99"/>
    <w:rsid w:val="000D791D"/>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
    <w:name w:val="Βασικό + Πλήρης"/>
    <w:aliases w:val="Αριστερά:  -0,95 εκ.,Δεξιά:  -1,22 εκ.,Πριν:  6 στ.,Μετά:... ...,Μετά:..."/>
    <w:basedOn w:val="Normal"/>
    <w:rsid w:val="007731DE"/>
    <w:pPr>
      <w:spacing w:before="120" w:after="120"/>
      <w:ind w:left="-540" w:right="-694"/>
      <w:jc w:val="both"/>
    </w:pPr>
  </w:style>
  <w:style w:type="paragraph" w:customStyle="1" w:styleId="CharChar2CharCharCharChar">
    <w:name w:val="Char Char2 Char Char Char Char"/>
    <w:basedOn w:val="Normal"/>
    <w:next w:val="BalloonText"/>
    <w:rsid w:val="007731DE"/>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uiPriority w:val="99"/>
    <w:rsid w:val="00DB70C0"/>
    <w:pPr>
      <w:spacing w:after="120"/>
      <w:ind w:left="283"/>
    </w:pPr>
  </w:style>
  <w:style w:type="character" w:customStyle="1" w:styleId="BodyTextIndentChar">
    <w:name w:val="Body Text Indent Char"/>
    <w:basedOn w:val="DefaultParagraphFont"/>
    <w:link w:val="BodyTextIndent"/>
    <w:uiPriority w:val="99"/>
    <w:semiHidden/>
    <w:rsid w:val="00FD2EB3"/>
    <w:rPr>
      <w:sz w:val="24"/>
      <w:szCs w:val="24"/>
    </w:rPr>
  </w:style>
  <w:style w:type="paragraph" w:customStyle="1" w:styleId="CharChar2CharCharCharCharChar">
    <w:name w:val="Char Char2 Char Char Char Char Char"/>
    <w:basedOn w:val="Normal"/>
    <w:next w:val="BalloonText"/>
    <w:rsid w:val="00A87564"/>
    <w:pPr>
      <w:spacing w:after="160" w:line="240" w:lineRule="exact"/>
    </w:pPr>
    <w:rPr>
      <w:rFonts w:ascii="Tahoma" w:hAnsi="Tahoma"/>
      <w:sz w:val="20"/>
      <w:szCs w:val="20"/>
      <w:lang w:val="en-US" w:eastAsia="en-US"/>
    </w:rPr>
  </w:style>
  <w:style w:type="paragraph" w:customStyle="1" w:styleId="METKAPROTISEL">
    <w:name w:val="METKA_PROTI SEL"/>
    <w:basedOn w:val="Normal"/>
    <w:uiPriority w:val="99"/>
    <w:rsid w:val="005C62E8"/>
    <w:pPr>
      <w:spacing w:after="120" w:line="360" w:lineRule="auto"/>
      <w:jc w:val="center"/>
    </w:pPr>
    <w:rPr>
      <w:b/>
      <w:bCs/>
      <w:szCs w:val="20"/>
    </w:rPr>
  </w:style>
  <w:style w:type="paragraph" w:customStyle="1" w:styleId="CharChar3">
    <w:name w:val="Char Char3"/>
    <w:basedOn w:val="Normal"/>
    <w:next w:val="BalloonText"/>
    <w:rsid w:val="005C62E8"/>
    <w:pPr>
      <w:spacing w:after="160" w:line="240" w:lineRule="exact"/>
    </w:pPr>
    <w:rPr>
      <w:rFonts w:ascii="Tahoma" w:hAnsi="Tahoma"/>
      <w:sz w:val="20"/>
      <w:szCs w:val="20"/>
      <w:lang w:val="en-US" w:eastAsia="en-US"/>
    </w:rPr>
  </w:style>
  <w:style w:type="paragraph" w:customStyle="1" w:styleId="gtnotes">
    <w:name w:val="gt notes"/>
    <w:link w:val="gtnotesChar"/>
    <w:rsid w:val="00B26C87"/>
    <w:pPr>
      <w:spacing w:after="240" w:line="360" w:lineRule="auto"/>
      <w:jc w:val="both"/>
    </w:pPr>
    <w:rPr>
      <w:rFonts w:ascii="Tahoma" w:hAnsi="Tahoma"/>
      <w:lang w:eastAsia="en-US"/>
    </w:rPr>
  </w:style>
  <w:style w:type="character" w:customStyle="1" w:styleId="gtnotesChar">
    <w:name w:val="gt notes Char"/>
    <w:link w:val="gtnotes"/>
    <w:locked/>
    <w:rsid w:val="00B26C87"/>
    <w:rPr>
      <w:rFonts w:ascii="Tahoma" w:hAnsi="Tahoma"/>
      <w:lang w:val="el-GR" w:eastAsia="en-US"/>
    </w:rPr>
  </w:style>
  <w:style w:type="paragraph" w:styleId="DocumentMap">
    <w:name w:val="Document Map"/>
    <w:basedOn w:val="Normal"/>
    <w:link w:val="DocumentMapChar"/>
    <w:uiPriority w:val="99"/>
    <w:semiHidden/>
    <w:rsid w:val="00BD3E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D2EB3"/>
    <w:rPr>
      <w:sz w:val="0"/>
      <w:szCs w:val="0"/>
    </w:rPr>
  </w:style>
  <w:style w:type="character" w:customStyle="1" w:styleId="CharChar1">
    <w:name w:val="Char Char1"/>
    <w:rsid w:val="00CB1614"/>
    <w:rPr>
      <w:sz w:val="24"/>
      <w:lang w:val="el-GR" w:eastAsia="el-GR"/>
    </w:rPr>
  </w:style>
  <w:style w:type="paragraph" w:customStyle="1" w:styleId="NormalPanos">
    <w:name w:val="Normal Panos"/>
    <w:basedOn w:val="Normal"/>
    <w:uiPriority w:val="99"/>
    <w:rsid w:val="001B1540"/>
    <w:pPr>
      <w:spacing w:line="312" w:lineRule="auto"/>
      <w:jc w:val="both"/>
    </w:pPr>
    <w:rPr>
      <w:sz w:val="22"/>
      <w:lang w:val="en-US"/>
    </w:rPr>
  </w:style>
  <w:style w:type="table" w:styleId="TableGrid">
    <w:name w:val="Table Grid"/>
    <w:basedOn w:val="TableNormal"/>
    <w:uiPriority w:val="59"/>
    <w:rsid w:val="00C62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F618E"/>
    <w:pPr>
      <w:autoSpaceDE w:val="0"/>
      <w:autoSpaceDN w:val="0"/>
      <w:adjustRightInd w:val="0"/>
    </w:pPr>
    <w:rPr>
      <w:color w:val="000000"/>
      <w:sz w:val="24"/>
      <w:szCs w:val="24"/>
      <w:lang w:eastAsia="en-US"/>
    </w:rPr>
  </w:style>
  <w:style w:type="paragraph" w:styleId="NoSpacing">
    <w:name w:val="No Spacing"/>
    <w:link w:val="NoSpacingChar"/>
    <w:uiPriority w:val="1"/>
    <w:qFormat/>
    <w:rsid w:val="00C344BD"/>
    <w:rPr>
      <w:rFonts w:ascii="Calibri" w:eastAsia="MS Mincho" w:hAnsi="Calibri"/>
      <w:sz w:val="22"/>
      <w:szCs w:val="22"/>
      <w:lang w:val="en-US" w:eastAsia="ja-JP"/>
    </w:rPr>
  </w:style>
  <w:style w:type="character" w:customStyle="1" w:styleId="NoSpacingChar">
    <w:name w:val="No Spacing Char"/>
    <w:link w:val="NoSpacing"/>
    <w:uiPriority w:val="1"/>
    <w:locked/>
    <w:rsid w:val="00C344BD"/>
    <w:rPr>
      <w:rFonts w:ascii="Calibri" w:eastAsia="MS Mincho" w:hAnsi="Calibri"/>
      <w:sz w:val="22"/>
      <w:lang w:val="en-US" w:eastAsia="ja-JP"/>
    </w:rPr>
  </w:style>
  <w:style w:type="paragraph" w:styleId="ListParagraph">
    <w:name w:val="List Paragraph"/>
    <w:basedOn w:val="Normal"/>
    <w:uiPriority w:val="99"/>
    <w:qFormat/>
    <w:rsid w:val="0072733E"/>
    <w:pPr>
      <w:ind w:left="720"/>
    </w:pPr>
  </w:style>
  <w:style w:type="paragraph" w:styleId="NormalWeb">
    <w:name w:val="Normal (Web)"/>
    <w:basedOn w:val="Normal"/>
    <w:uiPriority w:val="99"/>
    <w:unhideWhenUsed/>
    <w:rsid w:val="00C5142C"/>
    <w:pPr>
      <w:spacing w:before="100" w:beforeAutospacing="1" w:after="100" w:afterAutospacing="1"/>
    </w:pPr>
  </w:style>
  <w:style w:type="paragraph" w:styleId="TOCHeading">
    <w:name w:val="TOC Heading"/>
    <w:basedOn w:val="Heading1"/>
    <w:next w:val="Normal"/>
    <w:uiPriority w:val="39"/>
    <w:semiHidden/>
    <w:unhideWhenUsed/>
    <w:qFormat/>
    <w:rsid w:val="00CB07B0"/>
    <w:pPr>
      <w:keepLines/>
      <w:numPr>
        <w:numId w:val="0"/>
      </w:numPr>
      <w:autoSpaceDE/>
      <w:autoSpaceDN/>
      <w:spacing w:before="480" w:after="0" w:line="276" w:lineRule="auto"/>
      <w:jc w:val="left"/>
      <w:outlineLvl w:val="9"/>
    </w:pPr>
    <w:rPr>
      <w:rFonts w:ascii="Cambria" w:eastAsia="MS Gothic" w:hAnsi="Cambria"/>
      <w:color w:val="365F91"/>
      <w:kern w:val="0"/>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1490705049">
      <w:marLeft w:val="0"/>
      <w:marRight w:val="0"/>
      <w:marTop w:val="0"/>
      <w:marBottom w:val="0"/>
      <w:divBdr>
        <w:top w:val="none" w:sz="0" w:space="0" w:color="auto"/>
        <w:left w:val="none" w:sz="0" w:space="0" w:color="auto"/>
        <w:bottom w:val="none" w:sz="0" w:space="0" w:color="auto"/>
        <w:right w:val="none" w:sz="0" w:space="0" w:color="auto"/>
      </w:divBdr>
    </w:div>
    <w:div w:id="1490705050">
      <w:marLeft w:val="0"/>
      <w:marRight w:val="0"/>
      <w:marTop w:val="0"/>
      <w:marBottom w:val="0"/>
      <w:divBdr>
        <w:top w:val="none" w:sz="0" w:space="0" w:color="auto"/>
        <w:left w:val="none" w:sz="0" w:space="0" w:color="auto"/>
        <w:bottom w:val="none" w:sz="0" w:space="0" w:color="auto"/>
        <w:right w:val="none" w:sz="0" w:space="0" w:color="auto"/>
      </w:divBdr>
    </w:div>
    <w:div w:id="1490705051">
      <w:marLeft w:val="0"/>
      <w:marRight w:val="0"/>
      <w:marTop w:val="0"/>
      <w:marBottom w:val="0"/>
      <w:divBdr>
        <w:top w:val="none" w:sz="0" w:space="0" w:color="auto"/>
        <w:left w:val="none" w:sz="0" w:space="0" w:color="auto"/>
        <w:bottom w:val="none" w:sz="0" w:space="0" w:color="auto"/>
        <w:right w:val="none" w:sz="0" w:space="0" w:color="auto"/>
      </w:divBdr>
    </w:div>
    <w:div w:id="1490705052">
      <w:marLeft w:val="0"/>
      <w:marRight w:val="0"/>
      <w:marTop w:val="0"/>
      <w:marBottom w:val="0"/>
      <w:divBdr>
        <w:top w:val="none" w:sz="0" w:space="0" w:color="auto"/>
        <w:left w:val="none" w:sz="0" w:space="0" w:color="auto"/>
        <w:bottom w:val="none" w:sz="0" w:space="0" w:color="auto"/>
        <w:right w:val="none" w:sz="0" w:space="0" w:color="auto"/>
      </w:divBdr>
    </w:div>
    <w:div w:id="1490705053">
      <w:marLeft w:val="0"/>
      <w:marRight w:val="0"/>
      <w:marTop w:val="0"/>
      <w:marBottom w:val="0"/>
      <w:divBdr>
        <w:top w:val="none" w:sz="0" w:space="0" w:color="auto"/>
        <w:left w:val="none" w:sz="0" w:space="0" w:color="auto"/>
        <w:bottom w:val="none" w:sz="0" w:space="0" w:color="auto"/>
        <w:right w:val="none" w:sz="0" w:space="0" w:color="auto"/>
      </w:divBdr>
    </w:div>
    <w:div w:id="1490705054">
      <w:marLeft w:val="0"/>
      <w:marRight w:val="0"/>
      <w:marTop w:val="0"/>
      <w:marBottom w:val="0"/>
      <w:divBdr>
        <w:top w:val="none" w:sz="0" w:space="0" w:color="auto"/>
        <w:left w:val="none" w:sz="0" w:space="0" w:color="auto"/>
        <w:bottom w:val="none" w:sz="0" w:space="0" w:color="auto"/>
        <w:right w:val="none" w:sz="0" w:space="0" w:color="auto"/>
      </w:divBdr>
    </w:div>
    <w:div w:id="1490705055">
      <w:marLeft w:val="0"/>
      <w:marRight w:val="0"/>
      <w:marTop w:val="0"/>
      <w:marBottom w:val="0"/>
      <w:divBdr>
        <w:top w:val="none" w:sz="0" w:space="0" w:color="auto"/>
        <w:left w:val="none" w:sz="0" w:space="0" w:color="auto"/>
        <w:bottom w:val="none" w:sz="0" w:space="0" w:color="auto"/>
        <w:right w:val="none" w:sz="0" w:space="0" w:color="auto"/>
      </w:divBdr>
    </w:div>
    <w:div w:id="1490705056">
      <w:marLeft w:val="0"/>
      <w:marRight w:val="0"/>
      <w:marTop w:val="0"/>
      <w:marBottom w:val="0"/>
      <w:divBdr>
        <w:top w:val="none" w:sz="0" w:space="0" w:color="auto"/>
        <w:left w:val="none" w:sz="0" w:space="0" w:color="auto"/>
        <w:bottom w:val="none" w:sz="0" w:space="0" w:color="auto"/>
        <w:right w:val="none" w:sz="0" w:space="0" w:color="auto"/>
      </w:divBdr>
    </w:div>
    <w:div w:id="1490705057">
      <w:marLeft w:val="0"/>
      <w:marRight w:val="0"/>
      <w:marTop w:val="0"/>
      <w:marBottom w:val="0"/>
      <w:divBdr>
        <w:top w:val="none" w:sz="0" w:space="0" w:color="auto"/>
        <w:left w:val="none" w:sz="0" w:space="0" w:color="auto"/>
        <w:bottom w:val="none" w:sz="0" w:space="0" w:color="auto"/>
        <w:right w:val="none" w:sz="0" w:space="0" w:color="auto"/>
      </w:divBdr>
    </w:div>
    <w:div w:id="1490705058">
      <w:marLeft w:val="0"/>
      <w:marRight w:val="0"/>
      <w:marTop w:val="0"/>
      <w:marBottom w:val="0"/>
      <w:divBdr>
        <w:top w:val="none" w:sz="0" w:space="0" w:color="auto"/>
        <w:left w:val="none" w:sz="0" w:space="0" w:color="auto"/>
        <w:bottom w:val="none" w:sz="0" w:space="0" w:color="auto"/>
        <w:right w:val="none" w:sz="0" w:space="0" w:color="auto"/>
      </w:divBdr>
    </w:div>
    <w:div w:id="1490705059">
      <w:marLeft w:val="0"/>
      <w:marRight w:val="0"/>
      <w:marTop w:val="0"/>
      <w:marBottom w:val="0"/>
      <w:divBdr>
        <w:top w:val="none" w:sz="0" w:space="0" w:color="auto"/>
        <w:left w:val="none" w:sz="0" w:space="0" w:color="auto"/>
        <w:bottom w:val="none" w:sz="0" w:space="0" w:color="auto"/>
        <w:right w:val="none" w:sz="0" w:space="0" w:color="auto"/>
      </w:divBdr>
    </w:div>
    <w:div w:id="1490705060">
      <w:marLeft w:val="0"/>
      <w:marRight w:val="0"/>
      <w:marTop w:val="0"/>
      <w:marBottom w:val="0"/>
      <w:divBdr>
        <w:top w:val="none" w:sz="0" w:space="0" w:color="auto"/>
        <w:left w:val="none" w:sz="0" w:space="0" w:color="auto"/>
        <w:bottom w:val="none" w:sz="0" w:space="0" w:color="auto"/>
        <w:right w:val="none" w:sz="0" w:space="0" w:color="auto"/>
      </w:divBdr>
    </w:div>
    <w:div w:id="1490705061">
      <w:marLeft w:val="0"/>
      <w:marRight w:val="0"/>
      <w:marTop w:val="0"/>
      <w:marBottom w:val="0"/>
      <w:divBdr>
        <w:top w:val="none" w:sz="0" w:space="0" w:color="auto"/>
        <w:left w:val="none" w:sz="0" w:space="0" w:color="auto"/>
        <w:bottom w:val="none" w:sz="0" w:space="0" w:color="auto"/>
        <w:right w:val="none" w:sz="0" w:space="0" w:color="auto"/>
      </w:divBdr>
    </w:div>
    <w:div w:id="1490705062">
      <w:marLeft w:val="0"/>
      <w:marRight w:val="0"/>
      <w:marTop w:val="0"/>
      <w:marBottom w:val="0"/>
      <w:divBdr>
        <w:top w:val="none" w:sz="0" w:space="0" w:color="auto"/>
        <w:left w:val="none" w:sz="0" w:space="0" w:color="auto"/>
        <w:bottom w:val="none" w:sz="0" w:space="0" w:color="auto"/>
        <w:right w:val="none" w:sz="0" w:space="0" w:color="auto"/>
      </w:divBdr>
    </w:div>
    <w:div w:id="1490705063">
      <w:marLeft w:val="0"/>
      <w:marRight w:val="0"/>
      <w:marTop w:val="0"/>
      <w:marBottom w:val="0"/>
      <w:divBdr>
        <w:top w:val="none" w:sz="0" w:space="0" w:color="auto"/>
        <w:left w:val="none" w:sz="0" w:space="0" w:color="auto"/>
        <w:bottom w:val="none" w:sz="0" w:space="0" w:color="auto"/>
        <w:right w:val="none" w:sz="0" w:space="0" w:color="auto"/>
      </w:divBdr>
    </w:div>
    <w:div w:id="1490705064">
      <w:marLeft w:val="0"/>
      <w:marRight w:val="0"/>
      <w:marTop w:val="0"/>
      <w:marBottom w:val="0"/>
      <w:divBdr>
        <w:top w:val="none" w:sz="0" w:space="0" w:color="auto"/>
        <w:left w:val="none" w:sz="0" w:space="0" w:color="auto"/>
        <w:bottom w:val="none" w:sz="0" w:space="0" w:color="auto"/>
        <w:right w:val="none" w:sz="0" w:space="0" w:color="auto"/>
      </w:divBdr>
    </w:div>
    <w:div w:id="1490705065">
      <w:marLeft w:val="0"/>
      <w:marRight w:val="0"/>
      <w:marTop w:val="0"/>
      <w:marBottom w:val="0"/>
      <w:divBdr>
        <w:top w:val="none" w:sz="0" w:space="0" w:color="auto"/>
        <w:left w:val="none" w:sz="0" w:space="0" w:color="auto"/>
        <w:bottom w:val="none" w:sz="0" w:space="0" w:color="auto"/>
        <w:right w:val="none" w:sz="0" w:space="0" w:color="auto"/>
      </w:divBdr>
    </w:div>
    <w:div w:id="1490705066">
      <w:marLeft w:val="0"/>
      <w:marRight w:val="0"/>
      <w:marTop w:val="0"/>
      <w:marBottom w:val="0"/>
      <w:divBdr>
        <w:top w:val="none" w:sz="0" w:space="0" w:color="auto"/>
        <w:left w:val="none" w:sz="0" w:space="0" w:color="auto"/>
        <w:bottom w:val="none" w:sz="0" w:space="0" w:color="auto"/>
        <w:right w:val="none" w:sz="0" w:space="0" w:color="auto"/>
      </w:divBdr>
    </w:div>
    <w:div w:id="1490705067">
      <w:marLeft w:val="0"/>
      <w:marRight w:val="0"/>
      <w:marTop w:val="0"/>
      <w:marBottom w:val="0"/>
      <w:divBdr>
        <w:top w:val="none" w:sz="0" w:space="0" w:color="auto"/>
        <w:left w:val="none" w:sz="0" w:space="0" w:color="auto"/>
        <w:bottom w:val="none" w:sz="0" w:space="0" w:color="auto"/>
        <w:right w:val="none" w:sz="0" w:space="0" w:color="auto"/>
      </w:divBdr>
    </w:div>
    <w:div w:id="1490705068">
      <w:marLeft w:val="0"/>
      <w:marRight w:val="0"/>
      <w:marTop w:val="0"/>
      <w:marBottom w:val="0"/>
      <w:divBdr>
        <w:top w:val="none" w:sz="0" w:space="0" w:color="auto"/>
        <w:left w:val="none" w:sz="0" w:space="0" w:color="auto"/>
        <w:bottom w:val="none" w:sz="0" w:space="0" w:color="auto"/>
        <w:right w:val="none" w:sz="0" w:space="0" w:color="auto"/>
      </w:divBdr>
    </w:div>
    <w:div w:id="1490705069">
      <w:marLeft w:val="0"/>
      <w:marRight w:val="0"/>
      <w:marTop w:val="0"/>
      <w:marBottom w:val="0"/>
      <w:divBdr>
        <w:top w:val="none" w:sz="0" w:space="0" w:color="auto"/>
        <w:left w:val="none" w:sz="0" w:space="0" w:color="auto"/>
        <w:bottom w:val="none" w:sz="0" w:space="0" w:color="auto"/>
        <w:right w:val="none" w:sz="0" w:space="0" w:color="auto"/>
      </w:divBdr>
    </w:div>
    <w:div w:id="1490705070">
      <w:marLeft w:val="0"/>
      <w:marRight w:val="0"/>
      <w:marTop w:val="0"/>
      <w:marBottom w:val="0"/>
      <w:divBdr>
        <w:top w:val="none" w:sz="0" w:space="0" w:color="auto"/>
        <w:left w:val="none" w:sz="0" w:space="0" w:color="auto"/>
        <w:bottom w:val="none" w:sz="0" w:space="0" w:color="auto"/>
        <w:right w:val="none" w:sz="0" w:space="0" w:color="auto"/>
      </w:divBdr>
    </w:div>
    <w:div w:id="1490705071">
      <w:marLeft w:val="0"/>
      <w:marRight w:val="0"/>
      <w:marTop w:val="0"/>
      <w:marBottom w:val="0"/>
      <w:divBdr>
        <w:top w:val="none" w:sz="0" w:space="0" w:color="auto"/>
        <w:left w:val="none" w:sz="0" w:space="0" w:color="auto"/>
        <w:bottom w:val="none" w:sz="0" w:space="0" w:color="auto"/>
        <w:right w:val="none" w:sz="0" w:space="0" w:color="auto"/>
      </w:divBdr>
    </w:div>
    <w:div w:id="1490705072">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490705074">
      <w:marLeft w:val="0"/>
      <w:marRight w:val="0"/>
      <w:marTop w:val="0"/>
      <w:marBottom w:val="0"/>
      <w:divBdr>
        <w:top w:val="none" w:sz="0" w:space="0" w:color="auto"/>
        <w:left w:val="none" w:sz="0" w:space="0" w:color="auto"/>
        <w:bottom w:val="none" w:sz="0" w:space="0" w:color="auto"/>
        <w:right w:val="none" w:sz="0" w:space="0" w:color="auto"/>
      </w:divBdr>
    </w:div>
    <w:div w:id="1490705075">
      <w:marLeft w:val="0"/>
      <w:marRight w:val="0"/>
      <w:marTop w:val="0"/>
      <w:marBottom w:val="0"/>
      <w:divBdr>
        <w:top w:val="none" w:sz="0" w:space="0" w:color="auto"/>
        <w:left w:val="none" w:sz="0" w:space="0" w:color="auto"/>
        <w:bottom w:val="none" w:sz="0" w:space="0" w:color="auto"/>
        <w:right w:val="none" w:sz="0" w:space="0" w:color="auto"/>
      </w:divBdr>
    </w:div>
    <w:div w:id="1490705076">
      <w:marLeft w:val="0"/>
      <w:marRight w:val="0"/>
      <w:marTop w:val="0"/>
      <w:marBottom w:val="0"/>
      <w:divBdr>
        <w:top w:val="none" w:sz="0" w:space="0" w:color="auto"/>
        <w:left w:val="none" w:sz="0" w:space="0" w:color="auto"/>
        <w:bottom w:val="none" w:sz="0" w:space="0" w:color="auto"/>
        <w:right w:val="none" w:sz="0" w:space="0" w:color="auto"/>
      </w:divBdr>
    </w:div>
    <w:div w:id="1490705077">
      <w:marLeft w:val="0"/>
      <w:marRight w:val="0"/>
      <w:marTop w:val="0"/>
      <w:marBottom w:val="0"/>
      <w:divBdr>
        <w:top w:val="none" w:sz="0" w:space="0" w:color="auto"/>
        <w:left w:val="none" w:sz="0" w:space="0" w:color="auto"/>
        <w:bottom w:val="none" w:sz="0" w:space="0" w:color="auto"/>
        <w:right w:val="none" w:sz="0" w:space="0" w:color="auto"/>
      </w:divBdr>
    </w:div>
    <w:div w:id="1490705078">
      <w:marLeft w:val="0"/>
      <w:marRight w:val="0"/>
      <w:marTop w:val="0"/>
      <w:marBottom w:val="0"/>
      <w:divBdr>
        <w:top w:val="none" w:sz="0" w:space="0" w:color="auto"/>
        <w:left w:val="none" w:sz="0" w:space="0" w:color="auto"/>
        <w:bottom w:val="none" w:sz="0" w:space="0" w:color="auto"/>
        <w:right w:val="none" w:sz="0" w:space="0" w:color="auto"/>
      </w:divBdr>
    </w:div>
    <w:div w:id="1490705079">
      <w:marLeft w:val="0"/>
      <w:marRight w:val="0"/>
      <w:marTop w:val="0"/>
      <w:marBottom w:val="0"/>
      <w:divBdr>
        <w:top w:val="none" w:sz="0" w:space="0" w:color="auto"/>
        <w:left w:val="none" w:sz="0" w:space="0" w:color="auto"/>
        <w:bottom w:val="none" w:sz="0" w:space="0" w:color="auto"/>
        <w:right w:val="none" w:sz="0" w:space="0" w:color="auto"/>
      </w:divBdr>
    </w:div>
    <w:div w:id="1490705080">
      <w:marLeft w:val="0"/>
      <w:marRight w:val="0"/>
      <w:marTop w:val="0"/>
      <w:marBottom w:val="0"/>
      <w:divBdr>
        <w:top w:val="none" w:sz="0" w:space="0" w:color="auto"/>
        <w:left w:val="none" w:sz="0" w:space="0" w:color="auto"/>
        <w:bottom w:val="none" w:sz="0" w:space="0" w:color="auto"/>
        <w:right w:val="none" w:sz="0" w:space="0" w:color="auto"/>
      </w:divBdr>
    </w:div>
    <w:div w:id="1490705081">
      <w:marLeft w:val="0"/>
      <w:marRight w:val="0"/>
      <w:marTop w:val="0"/>
      <w:marBottom w:val="0"/>
      <w:divBdr>
        <w:top w:val="none" w:sz="0" w:space="0" w:color="auto"/>
        <w:left w:val="none" w:sz="0" w:space="0" w:color="auto"/>
        <w:bottom w:val="none" w:sz="0" w:space="0" w:color="auto"/>
        <w:right w:val="none" w:sz="0" w:space="0" w:color="auto"/>
      </w:divBdr>
    </w:div>
    <w:div w:id="1490705082">
      <w:marLeft w:val="0"/>
      <w:marRight w:val="0"/>
      <w:marTop w:val="0"/>
      <w:marBottom w:val="0"/>
      <w:divBdr>
        <w:top w:val="none" w:sz="0" w:space="0" w:color="auto"/>
        <w:left w:val="none" w:sz="0" w:space="0" w:color="auto"/>
        <w:bottom w:val="none" w:sz="0" w:space="0" w:color="auto"/>
        <w:right w:val="none" w:sz="0" w:space="0" w:color="auto"/>
      </w:divBdr>
    </w:div>
    <w:div w:id="1490705083">
      <w:marLeft w:val="0"/>
      <w:marRight w:val="0"/>
      <w:marTop w:val="0"/>
      <w:marBottom w:val="0"/>
      <w:divBdr>
        <w:top w:val="none" w:sz="0" w:space="0" w:color="auto"/>
        <w:left w:val="none" w:sz="0" w:space="0" w:color="auto"/>
        <w:bottom w:val="none" w:sz="0" w:space="0" w:color="auto"/>
        <w:right w:val="none" w:sz="0" w:space="0" w:color="auto"/>
      </w:divBdr>
    </w:div>
    <w:div w:id="1490705084">
      <w:marLeft w:val="0"/>
      <w:marRight w:val="0"/>
      <w:marTop w:val="0"/>
      <w:marBottom w:val="0"/>
      <w:divBdr>
        <w:top w:val="none" w:sz="0" w:space="0" w:color="auto"/>
        <w:left w:val="none" w:sz="0" w:space="0" w:color="auto"/>
        <w:bottom w:val="none" w:sz="0" w:space="0" w:color="auto"/>
        <w:right w:val="none" w:sz="0" w:space="0" w:color="auto"/>
      </w:divBdr>
    </w:div>
    <w:div w:id="1490705085">
      <w:marLeft w:val="0"/>
      <w:marRight w:val="0"/>
      <w:marTop w:val="0"/>
      <w:marBottom w:val="0"/>
      <w:divBdr>
        <w:top w:val="none" w:sz="0" w:space="0" w:color="auto"/>
        <w:left w:val="none" w:sz="0" w:space="0" w:color="auto"/>
        <w:bottom w:val="none" w:sz="0" w:space="0" w:color="auto"/>
        <w:right w:val="none" w:sz="0" w:space="0" w:color="auto"/>
      </w:divBdr>
    </w:div>
    <w:div w:id="1490705086">
      <w:marLeft w:val="0"/>
      <w:marRight w:val="0"/>
      <w:marTop w:val="0"/>
      <w:marBottom w:val="0"/>
      <w:divBdr>
        <w:top w:val="none" w:sz="0" w:space="0" w:color="auto"/>
        <w:left w:val="none" w:sz="0" w:space="0" w:color="auto"/>
        <w:bottom w:val="none" w:sz="0" w:space="0" w:color="auto"/>
        <w:right w:val="none" w:sz="0" w:space="0" w:color="auto"/>
      </w:divBdr>
    </w:div>
    <w:div w:id="1490705087">
      <w:marLeft w:val="0"/>
      <w:marRight w:val="0"/>
      <w:marTop w:val="0"/>
      <w:marBottom w:val="0"/>
      <w:divBdr>
        <w:top w:val="none" w:sz="0" w:space="0" w:color="auto"/>
        <w:left w:val="none" w:sz="0" w:space="0" w:color="auto"/>
        <w:bottom w:val="none" w:sz="0" w:space="0" w:color="auto"/>
        <w:right w:val="none" w:sz="0" w:space="0" w:color="auto"/>
      </w:divBdr>
    </w:div>
    <w:div w:id="1490705089">
      <w:marLeft w:val="0"/>
      <w:marRight w:val="0"/>
      <w:marTop w:val="0"/>
      <w:marBottom w:val="0"/>
      <w:divBdr>
        <w:top w:val="none" w:sz="0" w:space="0" w:color="auto"/>
        <w:left w:val="none" w:sz="0" w:space="0" w:color="auto"/>
        <w:bottom w:val="none" w:sz="0" w:space="0" w:color="auto"/>
        <w:right w:val="none" w:sz="0" w:space="0" w:color="auto"/>
      </w:divBdr>
    </w:div>
    <w:div w:id="1490705090">
      <w:marLeft w:val="0"/>
      <w:marRight w:val="0"/>
      <w:marTop w:val="0"/>
      <w:marBottom w:val="0"/>
      <w:divBdr>
        <w:top w:val="none" w:sz="0" w:space="0" w:color="auto"/>
        <w:left w:val="none" w:sz="0" w:space="0" w:color="auto"/>
        <w:bottom w:val="none" w:sz="0" w:space="0" w:color="auto"/>
        <w:right w:val="none" w:sz="0" w:space="0" w:color="auto"/>
      </w:divBdr>
    </w:div>
    <w:div w:id="1490705091">
      <w:marLeft w:val="0"/>
      <w:marRight w:val="0"/>
      <w:marTop w:val="0"/>
      <w:marBottom w:val="0"/>
      <w:divBdr>
        <w:top w:val="none" w:sz="0" w:space="0" w:color="auto"/>
        <w:left w:val="none" w:sz="0" w:space="0" w:color="auto"/>
        <w:bottom w:val="none" w:sz="0" w:space="0" w:color="auto"/>
        <w:right w:val="none" w:sz="0" w:space="0" w:color="auto"/>
      </w:divBdr>
    </w:div>
    <w:div w:id="1490705092">
      <w:marLeft w:val="0"/>
      <w:marRight w:val="0"/>
      <w:marTop w:val="0"/>
      <w:marBottom w:val="0"/>
      <w:divBdr>
        <w:top w:val="none" w:sz="0" w:space="0" w:color="auto"/>
        <w:left w:val="none" w:sz="0" w:space="0" w:color="auto"/>
        <w:bottom w:val="none" w:sz="0" w:space="0" w:color="auto"/>
        <w:right w:val="none" w:sz="0" w:space="0" w:color="auto"/>
      </w:divBdr>
    </w:div>
    <w:div w:id="1490705093">
      <w:marLeft w:val="0"/>
      <w:marRight w:val="0"/>
      <w:marTop w:val="0"/>
      <w:marBottom w:val="0"/>
      <w:divBdr>
        <w:top w:val="none" w:sz="0" w:space="0" w:color="auto"/>
        <w:left w:val="none" w:sz="0" w:space="0" w:color="auto"/>
        <w:bottom w:val="none" w:sz="0" w:space="0" w:color="auto"/>
        <w:right w:val="none" w:sz="0" w:space="0" w:color="auto"/>
      </w:divBdr>
    </w:div>
    <w:div w:id="1490705094">
      <w:marLeft w:val="0"/>
      <w:marRight w:val="0"/>
      <w:marTop w:val="0"/>
      <w:marBottom w:val="0"/>
      <w:divBdr>
        <w:top w:val="none" w:sz="0" w:space="0" w:color="auto"/>
        <w:left w:val="none" w:sz="0" w:space="0" w:color="auto"/>
        <w:bottom w:val="none" w:sz="0" w:space="0" w:color="auto"/>
        <w:right w:val="none" w:sz="0" w:space="0" w:color="auto"/>
      </w:divBdr>
    </w:div>
    <w:div w:id="1490705095">
      <w:marLeft w:val="0"/>
      <w:marRight w:val="0"/>
      <w:marTop w:val="0"/>
      <w:marBottom w:val="0"/>
      <w:divBdr>
        <w:top w:val="none" w:sz="0" w:space="0" w:color="auto"/>
        <w:left w:val="none" w:sz="0" w:space="0" w:color="auto"/>
        <w:bottom w:val="none" w:sz="0" w:space="0" w:color="auto"/>
        <w:right w:val="none" w:sz="0" w:space="0" w:color="auto"/>
      </w:divBdr>
    </w:div>
    <w:div w:id="1490705096">
      <w:marLeft w:val="0"/>
      <w:marRight w:val="0"/>
      <w:marTop w:val="0"/>
      <w:marBottom w:val="0"/>
      <w:divBdr>
        <w:top w:val="none" w:sz="0" w:space="0" w:color="auto"/>
        <w:left w:val="none" w:sz="0" w:space="0" w:color="auto"/>
        <w:bottom w:val="none" w:sz="0" w:space="0" w:color="auto"/>
        <w:right w:val="none" w:sz="0" w:space="0" w:color="auto"/>
      </w:divBdr>
    </w:div>
    <w:div w:id="1490705097">
      <w:marLeft w:val="0"/>
      <w:marRight w:val="0"/>
      <w:marTop w:val="0"/>
      <w:marBottom w:val="0"/>
      <w:divBdr>
        <w:top w:val="none" w:sz="0" w:space="0" w:color="auto"/>
        <w:left w:val="none" w:sz="0" w:space="0" w:color="auto"/>
        <w:bottom w:val="none" w:sz="0" w:space="0" w:color="auto"/>
        <w:right w:val="none" w:sz="0" w:space="0" w:color="auto"/>
      </w:divBdr>
    </w:div>
    <w:div w:id="1490705098">
      <w:marLeft w:val="0"/>
      <w:marRight w:val="0"/>
      <w:marTop w:val="0"/>
      <w:marBottom w:val="0"/>
      <w:divBdr>
        <w:top w:val="none" w:sz="0" w:space="0" w:color="auto"/>
        <w:left w:val="none" w:sz="0" w:space="0" w:color="auto"/>
        <w:bottom w:val="none" w:sz="0" w:space="0" w:color="auto"/>
        <w:right w:val="none" w:sz="0" w:space="0" w:color="auto"/>
      </w:divBdr>
    </w:div>
    <w:div w:id="1490705099">
      <w:marLeft w:val="0"/>
      <w:marRight w:val="0"/>
      <w:marTop w:val="0"/>
      <w:marBottom w:val="0"/>
      <w:divBdr>
        <w:top w:val="none" w:sz="0" w:space="0" w:color="auto"/>
        <w:left w:val="none" w:sz="0" w:space="0" w:color="auto"/>
        <w:bottom w:val="none" w:sz="0" w:space="0" w:color="auto"/>
        <w:right w:val="none" w:sz="0" w:space="0" w:color="auto"/>
      </w:divBdr>
      <w:divsChild>
        <w:div w:id="1490705088">
          <w:marLeft w:val="0"/>
          <w:marRight w:val="0"/>
          <w:marTop w:val="0"/>
          <w:marBottom w:val="0"/>
          <w:divBdr>
            <w:top w:val="none" w:sz="0" w:space="0" w:color="auto"/>
            <w:left w:val="none" w:sz="0" w:space="0" w:color="auto"/>
            <w:bottom w:val="none" w:sz="0" w:space="0" w:color="auto"/>
            <w:right w:val="none" w:sz="0" w:space="0" w:color="auto"/>
          </w:divBdr>
        </w:div>
      </w:divsChild>
    </w:div>
    <w:div w:id="1490705100">
      <w:marLeft w:val="0"/>
      <w:marRight w:val="0"/>
      <w:marTop w:val="0"/>
      <w:marBottom w:val="0"/>
      <w:divBdr>
        <w:top w:val="none" w:sz="0" w:space="0" w:color="auto"/>
        <w:left w:val="none" w:sz="0" w:space="0" w:color="auto"/>
        <w:bottom w:val="none" w:sz="0" w:space="0" w:color="auto"/>
        <w:right w:val="none" w:sz="0" w:space="0" w:color="auto"/>
      </w:divBdr>
    </w:div>
    <w:div w:id="1490705101">
      <w:marLeft w:val="0"/>
      <w:marRight w:val="0"/>
      <w:marTop w:val="0"/>
      <w:marBottom w:val="0"/>
      <w:divBdr>
        <w:top w:val="none" w:sz="0" w:space="0" w:color="auto"/>
        <w:left w:val="none" w:sz="0" w:space="0" w:color="auto"/>
        <w:bottom w:val="none" w:sz="0" w:space="0" w:color="auto"/>
        <w:right w:val="none" w:sz="0" w:space="0" w:color="auto"/>
      </w:divBdr>
    </w:div>
    <w:div w:id="1490705102">
      <w:marLeft w:val="0"/>
      <w:marRight w:val="0"/>
      <w:marTop w:val="0"/>
      <w:marBottom w:val="0"/>
      <w:divBdr>
        <w:top w:val="none" w:sz="0" w:space="0" w:color="auto"/>
        <w:left w:val="none" w:sz="0" w:space="0" w:color="auto"/>
        <w:bottom w:val="none" w:sz="0" w:space="0" w:color="auto"/>
        <w:right w:val="none" w:sz="0" w:space="0" w:color="auto"/>
      </w:divBdr>
    </w:div>
    <w:div w:id="1490705103">
      <w:marLeft w:val="0"/>
      <w:marRight w:val="0"/>
      <w:marTop w:val="0"/>
      <w:marBottom w:val="0"/>
      <w:divBdr>
        <w:top w:val="none" w:sz="0" w:space="0" w:color="auto"/>
        <w:left w:val="none" w:sz="0" w:space="0" w:color="auto"/>
        <w:bottom w:val="none" w:sz="0" w:space="0" w:color="auto"/>
        <w:right w:val="none" w:sz="0" w:space="0" w:color="auto"/>
      </w:divBdr>
    </w:div>
    <w:div w:id="1490705104">
      <w:marLeft w:val="0"/>
      <w:marRight w:val="0"/>
      <w:marTop w:val="0"/>
      <w:marBottom w:val="0"/>
      <w:divBdr>
        <w:top w:val="none" w:sz="0" w:space="0" w:color="auto"/>
        <w:left w:val="none" w:sz="0" w:space="0" w:color="auto"/>
        <w:bottom w:val="none" w:sz="0" w:space="0" w:color="auto"/>
        <w:right w:val="none" w:sz="0" w:space="0" w:color="auto"/>
      </w:divBdr>
    </w:div>
    <w:div w:id="1490705105">
      <w:marLeft w:val="0"/>
      <w:marRight w:val="0"/>
      <w:marTop w:val="0"/>
      <w:marBottom w:val="0"/>
      <w:divBdr>
        <w:top w:val="none" w:sz="0" w:space="0" w:color="auto"/>
        <w:left w:val="none" w:sz="0" w:space="0" w:color="auto"/>
        <w:bottom w:val="none" w:sz="0" w:space="0" w:color="auto"/>
        <w:right w:val="none" w:sz="0" w:space="0" w:color="auto"/>
      </w:divBdr>
    </w:div>
    <w:div w:id="1490705106">
      <w:marLeft w:val="0"/>
      <w:marRight w:val="0"/>
      <w:marTop w:val="0"/>
      <w:marBottom w:val="0"/>
      <w:divBdr>
        <w:top w:val="none" w:sz="0" w:space="0" w:color="auto"/>
        <w:left w:val="none" w:sz="0" w:space="0" w:color="auto"/>
        <w:bottom w:val="none" w:sz="0" w:space="0" w:color="auto"/>
        <w:right w:val="none" w:sz="0" w:space="0" w:color="auto"/>
      </w:divBdr>
    </w:div>
    <w:div w:id="1490705107">
      <w:marLeft w:val="0"/>
      <w:marRight w:val="0"/>
      <w:marTop w:val="0"/>
      <w:marBottom w:val="0"/>
      <w:divBdr>
        <w:top w:val="none" w:sz="0" w:space="0" w:color="auto"/>
        <w:left w:val="none" w:sz="0" w:space="0" w:color="auto"/>
        <w:bottom w:val="none" w:sz="0" w:space="0" w:color="auto"/>
        <w:right w:val="none" w:sz="0" w:space="0" w:color="auto"/>
      </w:divBdr>
    </w:div>
    <w:div w:id="1490705108">
      <w:marLeft w:val="0"/>
      <w:marRight w:val="0"/>
      <w:marTop w:val="0"/>
      <w:marBottom w:val="0"/>
      <w:divBdr>
        <w:top w:val="none" w:sz="0" w:space="0" w:color="auto"/>
        <w:left w:val="none" w:sz="0" w:space="0" w:color="auto"/>
        <w:bottom w:val="none" w:sz="0" w:space="0" w:color="auto"/>
        <w:right w:val="none" w:sz="0" w:space="0" w:color="auto"/>
      </w:divBdr>
    </w:div>
    <w:div w:id="1490705109">
      <w:marLeft w:val="0"/>
      <w:marRight w:val="0"/>
      <w:marTop w:val="0"/>
      <w:marBottom w:val="0"/>
      <w:divBdr>
        <w:top w:val="none" w:sz="0" w:space="0" w:color="auto"/>
        <w:left w:val="none" w:sz="0" w:space="0" w:color="auto"/>
        <w:bottom w:val="none" w:sz="0" w:space="0" w:color="auto"/>
        <w:right w:val="none" w:sz="0" w:space="0" w:color="auto"/>
      </w:divBdr>
    </w:div>
    <w:div w:id="1490705110">
      <w:marLeft w:val="0"/>
      <w:marRight w:val="0"/>
      <w:marTop w:val="0"/>
      <w:marBottom w:val="0"/>
      <w:divBdr>
        <w:top w:val="none" w:sz="0" w:space="0" w:color="auto"/>
        <w:left w:val="none" w:sz="0" w:space="0" w:color="auto"/>
        <w:bottom w:val="none" w:sz="0" w:space="0" w:color="auto"/>
        <w:right w:val="none" w:sz="0" w:space="0" w:color="auto"/>
      </w:divBdr>
    </w:div>
    <w:div w:id="1490705111">
      <w:marLeft w:val="0"/>
      <w:marRight w:val="0"/>
      <w:marTop w:val="0"/>
      <w:marBottom w:val="0"/>
      <w:divBdr>
        <w:top w:val="none" w:sz="0" w:space="0" w:color="auto"/>
        <w:left w:val="none" w:sz="0" w:space="0" w:color="auto"/>
        <w:bottom w:val="none" w:sz="0" w:space="0" w:color="auto"/>
        <w:right w:val="none" w:sz="0" w:space="0" w:color="auto"/>
      </w:divBdr>
    </w:div>
    <w:div w:id="1490705112">
      <w:marLeft w:val="0"/>
      <w:marRight w:val="0"/>
      <w:marTop w:val="0"/>
      <w:marBottom w:val="0"/>
      <w:divBdr>
        <w:top w:val="none" w:sz="0" w:space="0" w:color="auto"/>
        <w:left w:val="none" w:sz="0" w:space="0" w:color="auto"/>
        <w:bottom w:val="none" w:sz="0" w:space="0" w:color="auto"/>
        <w:right w:val="none" w:sz="0" w:space="0" w:color="auto"/>
      </w:divBdr>
    </w:div>
    <w:div w:id="1490705113">
      <w:marLeft w:val="0"/>
      <w:marRight w:val="0"/>
      <w:marTop w:val="0"/>
      <w:marBottom w:val="0"/>
      <w:divBdr>
        <w:top w:val="none" w:sz="0" w:space="0" w:color="auto"/>
        <w:left w:val="none" w:sz="0" w:space="0" w:color="auto"/>
        <w:bottom w:val="none" w:sz="0" w:space="0" w:color="auto"/>
        <w:right w:val="none" w:sz="0" w:space="0" w:color="auto"/>
      </w:divBdr>
    </w:div>
    <w:div w:id="1490705114">
      <w:marLeft w:val="0"/>
      <w:marRight w:val="0"/>
      <w:marTop w:val="0"/>
      <w:marBottom w:val="0"/>
      <w:divBdr>
        <w:top w:val="none" w:sz="0" w:space="0" w:color="auto"/>
        <w:left w:val="none" w:sz="0" w:space="0" w:color="auto"/>
        <w:bottom w:val="none" w:sz="0" w:space="0" w:color="auto"/>
        <w:right w:val="none" w:sz="0" w:space="0" w:color="auto"/>
      </w:divBdr>
    </w:div>
    <w:div w:id="1490705115">
      <w:marLeft w:val="0"/>
      <w:marRight w:val="0"/>
      <w:marTop w:val="0"/>
      <w:marBottom w:val="0"/>
      <w:divBdr>
        <w:top w:val="none" w:sz="0" w:space="0" w:color="auto"/>
        <w:left w:val="none" w:sz="0" w:space="0" w:color="auto"/>
        <w:bottom w:val="none" w:sz="0" w:space="0" w:color="auto"/>
        <w:right w:val="none" w:sz="0" w:space="0" w:color="auto"/>
      </w:divBdr>
    </w:div>
    <w:div w:id="1490705116">
      <w:marLeft w:val="0"/>
      <w:marRight w:val="0"/>
      <w:marTop w:val="0"/>
      <w:marBottom w:val="0"/>
      <w:divBdr>
        <w:top w:val="none" w:sz="0" w:space="0" w:color="auto"/>
        <w:left w:val="none" w:sz="0" w:space="0" w:color="auto"/>
        <w:bottom w:val="none" w:sz="0" w:space="0" w:color="auto"/>
        <w:right w:val="none" w:sz="0" w:space="0" w:color="auto"/>
      </w:divBdr>
    </w:div>
    <w:div w:id="1490705117">
      <w:marLeft w:val="0"/>
      <w:marRight w:val="0"/>
      <w:marTop w:val="0"/>
      <w:marBottom w:val="0"/>
      <w:divBdr>
        <w:top w:val="none" w:sz="0" w:space="0" w:color="auto"/>
        <w:left w:val="none" w:sz="0" w:space="0" w:color="auto"/>
        <w:bottom w:val="none" w:sz="0" w:space="0" w:color="auto"/>
        <w:right w:val="none" w:sz="0" w:space="0" w:color="auto"/>
      </w:divBdr>
    </w:div>
    <w:div w:id="1490705118">
      <w:marLeft w:val="0"/>
      <w:marRight w:val="0"/>
      <w:marTop w:val="0"/>
      <w:marBottom w:val="0"/>
      <w:divBdr>
        <w:top w:val="none" w:sz="0" w:space="0" w:color="auto"/>
        <w:left w:val="none" w:sz="0" w:space="0" w:color="auto"/>
        <w:bottom w:val="none" w:sz="0" w:space="0" w:color="auto"/>
        <w:right w:val="none" w:sz="0" w:space="0" w:color="auto"/>
      </w:divBdr>
    </w:div>
    <w:div w:id="1490705119">
      <w:marLeft w:val="0"/>
      <w:marRight w:val="0"/>
      <w:marTop w:val="0"/>
      <w:marBottom w:val="0"/>
      <w:divBdr>
        <w:top w:val="none" w:sz="0" w:space="0" w:color="auto"/>
        <w:left w:val="none" w:sz="0" w:space="0" w:color="auto"/>
        <w:bottom w:val="none" w:sz="0" w:space="0" w:color="auto"/>
        <w:right w:val="none" w:sz="0" w:space="0" w:color="auto"/>
      </w:divBdr>
    </w:div>
    <w:div w:id="1490705120">
      <w:marLeft w:val="0"/>
      <w:marRight w:val="0"/>
      <w:marTop w:val="0"/>
      <w:marBottom w:val="0"/>
      <w:divBdr>
        <w:top w:val="none" w:sz="0" w:space="0" w:color="auto"/>
        <w:left w:val="none" w:sz="0" w:space="0" w:color="auto"/>
        <w:bottom w:val="none" w:sz="0" w:space="0" w:color="auto"/>
        <w:right w:val="none" w:sz="0" w:space="0" w:color="auto"/>
      </w:divBdr>
    </w:div>
    <w:div w:id="1490705121">
      <w:marLeft w:val="0"/>
      <w:marRight w:val="0"/>
      <w:marTop w:val="0"/>
      <w:marBottom w:val="0"/>
      <w:divBdr>
        <w:top w:val="none" w:sz="0" w:space="0" w:color="auto"/>
        <w:left w:val="none" w:sz="0" w:space="0" w:color="auto"/>
        <w:bottom w:val="none" w:sz="0" w:space="0" w:color="auto"/>
        <w:right w:val="none" w:sz="0" w:space="0" w:color="auto"/>
      </w:divBdr>
    </w:div>
    <w:div w:id="1490705122">
      <w:marLeft w:val="0"/>
      <w:marRight w:val="0"/>
      <w:marTop w:val="0"/>
      <w:marBottom w:val="0"/>
      <w:divBdr>
        <w:top w:val="none" w:sz="0" w:space="0" w:color="auto"/>
        <w:left w:val="none" w:sz="0" w:space="0" w:color="auto"/>
        <w:bottom w:val="none" w:sz="0" w:space="0" w:color="auto"/>
        <w:right w:val="none" w:sz="0" w:space="0" w:color="auto"/>
      </w:divBdr>
    </w:div>
    <w:div w:id="1490705123">
      <w:marLeft w:val="0"/>
      <w:marRight w:val="0"/>
      <w:marTop w:val="0"/>
      <w:marBottom w:val="0"/>
      <w:divBdr>
        <w:top w:val="none" w:sz="0" w:space="0" w:color="auto"/>
        <w:left w:val="none" w:sz="0" w:space="0" w:color="auto"/>
        <w:bottom w:val="none" w:sz="0" w:space="0" w:color="auto"/>
        <w:right w:val="none" w:sz="0" w:space="0" w:color="auto"/>
      </w:divBdr>
    </w:div>
    <w:div w:id="1490705124">
      <w:marLeft w:val="0"/>
      <w:marRight w:val="0"/>
      <w:marTop w:val="0"/>
      <w:marBottom w:val="0"/>
      <w:divBdr>
        <w:top w:val="none" w:sz="0" w:space="0" w:color="auto"/>
        <w:left w:val="none" w:sz="0" w:space="0" w:color="auto"/>
        <w:bottom w:val="none" w:sz="0" w:space="0" w:color="auto"/>
        <w:right w:val="none" w:sz="0" w:space="0" w:color="auto"/>
      </w:divBdr>
    </w:div>
    <w:div w:id="1490705125">
      <w:marLeft w:val="0"/>
      <w:marRight w:val="0"/>
      <w:marTop w:val="0"/>
      <w:marBottom w:val="0"/>
      <w:divBdr>
        <w:top w:val="none" w:sz="0" w:space="0" w:color="auto"/>
        <w:left w:val="none" w:sz="0" w:space="0" w:color="auto"/>
        <w:bottom w:val="none" w:sz="0" w:space="0" w:color="auto"/>
        <w:right w:val="none" w:sz="0" w:space="0" w:color="auto"/>
      </w:divBdr>
    </w:div>
    <w:div w:id="1490705126">
      <w:marLeft w:val="0"/>
      <w:marRight w:val="0"/>
      <w:marTop w:val="0"/>
      <w:marBottom w:val="0"/>
      <w:divBdr>
        <w:top w:val="none" w:sz="0" w:space="0" w:color="auto"/>
        <w:left w:val="none" w:sz="0" w:space="0" w:color="auto"/>
        <w:bottom w:val="none" w:sz="0" w:space="0" w:color="auto"/>
        <w:right w:val="none" w:sz="0" w:space="0" w:color="auto"/>
      </w:divBdr>
    </w:div>
    <w:div w:id="1490705127">
      <w:marLeft w:val="0"/>
      <w:marRight w:val="0"/>
      <w:marTop w:val="0"/>
      <w:marBottom w:val="0"/>
      <w:divBdr>
        <w:top w:val="none" w:sz="0" w:space="0" w:color="auto"/>
        <w:left w:val="none" w:sz="0" w:space="0" w:color="auto"/>
        <w:bottom w:val="none" w:sz="0" w:space="0" w:color="auto"/>
        <w:right w:val="none" w:sz="0" w:space="0" w:color="auto"/>
      </w:divBdr>
    </w:div>
    <w:div w:id="1490705128">
      <w:marLeft w:val="0"/>
      <w:marRight w:val="0"/>
      <w:marTop w:val="0"/>
      <w:marBottom w:val="0"/>
      <w:divBdr>
        <w:top w:val="none" w:sz="0" w:space="0" w:color="auto"/>
        <w:left w:val="none" w:sz="0" w:space="0" w:color="auto"/>
        <w:bottom w:val="none" w:sz="0" w:space="0" w:color="auto"/>
        <w:right w:val="none" w:sz="0" w:space="0" w:color="auto"/>
      </w:divBdr>
    </w:div>
    <w:div w:id="1490705129">
      <w:marLeft w:val="0"/>
      <w:marRight w:val="0"/>
      <w:marTop w:val="0"/>
      <w:marBottom w:val="0"/>
      <w:divBdr>
        <w:top w:val="none" w:sz="0" w:space="0" w:color="auto"/>
        <w:left w:val="none" w:sz="0" w:space="0" w:color="auto"/>
        <w:bottom w:val="none" w:sz="0" w:space="0" w:color="auto"/>
        <w:right w:val="none" w:sz="0" w:space="0" w:color="auto"/>
      </w:divBdr>
    </w:div>
    <w:div w:id="1490705130">
      <w:marLeft w:val="0"/>
      <w:marRight w:val="0"/>
      <w:marTop w:val="0"/>
      <w:marBottom w:val="0"/>
      <w:divBdr>
        <w:top w:val="none" w:sz="0" w:space="0" w:color="auto"/>
        <w:left w:val="none" w:sz="0" w:space="0" w:color="auto"/>
        <w:bottom w:val="none" w:sz="0" w:space="0" w:color="auto"/>
        <w:right w:val="none" w:sz="0" w:space="0" w:color="auto"/>
      </w:divBdr>
    </w:div>
    <w:div w:id="1490705131">
      <w:marLeft w:val="0"/>
      <w:marRight w:val="0"/>
      <w:marTop w:val="0"/>
      <w:marBottom w:val="0"/>
      <w:divBdr>
        <w:top w:val="none" w:sz="0" w:space="0" w:color="auto"/>
        <w:left w:val="none" w:sz="0" w:space="0" w:color="auto"/>
        <w:bottom w:val="none" w:sz="0" w:space="0" w:color="auto"/>
        <w:right w:val="none" w:sz="0" w:space="0" w:color="auto"/>
      </w:divBdr>
    </w:div>
    <w:div w:id="1490705132">
      <w:marLeft w:val="0"/>
      <w:marRight w:val="0"/>
      <w:marTop w:val="0"/>
      <w:marBottom w:val="0"/>
      <w:divBdr>
        <w:top w:val="none" w:sz="0" w:space="0" w:color="auto"/>
        <w:left w:val="none" w:sz="0" w:space="0" w:color="auto"/>
        <w:bottom w:val="none" w:sz="0" w:space="0" w:color="auto"/>
        <w:right w:val="none" w:sz="0" w:space="0" w:color="auto"/>
      </w:divBdr>
    </w:div>
    <w:div w:id="1490705133">
      <w:marLeft w:val="0"/>
      <w:marRight w:val="0"/>
      <w:marTop w:val="0"/>
      <w:marBottom w:val="0"/>
      <w:divBdr>
        <w:top w:val="none" w:sz="0" w:space="0" w:color="auto"/>
        <w:left w:val="none" w:sz="0" w:space="0" w:color="auto"/>
        <w:bottom w:val="none" w:sz="0" w:space="0" w:color="auto"/>
        <w:right w:val="none" w:sz="0" w:space="0" w:color="auto"/>
      </w:divBdr>
    </w:div>
    <w:div w:id="1490705134">
      <w:marLeft w:val="0"/>
      <w:marRight w:val="0"/>
      <w:marTop w:val="0"/>
      <w:marBottom w:val="0"/>
      <w:divBdr>
        <w:top w:val="none" w:sz="0" w:space="0" w:color="auto"/>
        <w:left w:val="none" w:sz="0" w:space="0" w:color="auto"/>
        <w:bottom w:val="none" w:sz="0" w:space="0" w:color="auto"/>
        <w:right w:val="none" w:sz="0" w:space="0" w:color="auto"/>
      </w:divBdr>
    </w:div>
    <w:div w:id="1490705135">
      <w:marLeft w:val="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490705137">
      <w:marLeft w:val="0"/>
      <w:marRight w:val="0"/>
      <w:marTop w:val="0"/>
      <w:marBottom w:val="0"/>
      <w:divBdr>
        <w:top w:val="none" w:sz="0" w:space="0" w:color="auto"/>
        <w:left w:val="none" w:sz="0" w:space="0" w:color="auto"/>
        <w:bottom w:val="none" w:sz="0" w:space="0" w:color="auto"/>
        <w:right w:val="none" w:sz="0" w:space="0" w:color="auto"/>
      </w:divBdr>
    </w:div>
    <w:div w:id="1490705138">
      <w:marLeft w:val="0"/>
      <w:marRight w:val="0"/>
      <w:marTop w:val="0"/>
      <w:marBottom w:val="0"/>
      <w:divBdr>
        <w:top w:val="none" w:sz="0" w:space="0" w:color="auto"/>
        <w:left w:val="none" w:sz="0" w:space="0" w:color="auto"/>
        <w:bottom w:val="none" w:sz="0" w:space="0" w:color="auto"/>
        <w:right w:val="none" w:sz="0" w:space="0" w:color="auto"/>
      </w:divBdr>
    </w:div>
    <w:div w:id="1490705139">
      <w:marLeft w:val="0"/>
      <w:marRight w:val="0"/>
      <w:marTop w:val="0"/>
      <w:marBottom w:val="0"/>
      <w:divBdr>
        <w:top w:val="none" w:sz="0" w:space="0" w:color="auto"/>
        <w:left w:val="none" w:sz="0" w:space="0" w:color="auto"/>
        <w:bottom w:val="none" w:sz="0" w:space="0" w:color="auto"/>
        <w:right w:val="none" w:sz="0" w:space="0" w:color="auto"/>
      </w:divBdr>
    </w:div>
    <w:div w:id="1490705140">
      <w:marLeft w:val="0"/>
      <w:marRight w:val="0"/>
      <w:marTop w:val="0"/>
      <w:marBottom w:val="0"/>
      <w:divBdr>
        <w:top w:val="none" w:sz="0" w:space="0" w:color="auto"/>
        <w:left w:val="none" w:sz="0" w:space="0" w:color="auto"/>
        <w:bottom w:val="none" w:sz="0" w:space="0" w:color="auto"/>
        <w:right w:val="none" w:sz="0" w:space="0" w:color="auto"/>
      </w:divBdr>
    </w:div>
    <w:div w:id="1490705141">
      <w:marLeft w:val="0"/>
      <w:marRight w:val="0"/>
      <w:marTop w:val="0"/>
      <w:marBottom w:val="0"/>
      <w:divBdr>
        <w:top w:val="none" w:sz="0" w:space="0" w:color="auto"/>
        <w:left w:val="none" w:sz="0" w:space="0" w:color="auto"/>
        <w:bottom w:val="none" w:sz="0" w:space="0" w:color="auto"/>
        <w:right w:val="none" w:sz="0" w:space="0" w:color="auto"/>
      </w:divBdr>
    </w:div>
    <w:div w:id="1490705142">
      <w:marLeft w:val="0"/>
      <w:marRight w:val="0"/>
      <w:marTop w:val="0"/>
      <w:marBottom w:val="0"/>
      <w:divBdr>
        <w:top w:val="none" w:sz="0" w:space="0" w:color="auto"/>
        <w:left w:val="none" w:sz="0" w:space="0" w:color="auto"/>
        <w:bottom w:val="none" w:sz="0" w:space="0" w:color="auto"/>
        <w:right w:val="none" w:sz="0" w:space="0" w:color="auto"/>
      </w:divBdr>
    </w:div>
    <w:div w:id="1490705143">
      <w:marLeft w:val="0"/>
      <w:marRight w:val="0"/>
      <w:marTop w:val="0"/>
      <w:marBottom w:val="0"/>
      <w:divBdr>
        <w:top w:val="none" w:sz="0" w:space="0" w:color="auto"/>
        <w:left w:val="none" w:sz="0" w:space="0" w:color="auto"/>
        <w:bottom w:val="none" w:sz="0" w:space="0" w:color="auto"/>
        <w:right w:val="none" w:sz="0" w:space="0" w:color="auto"/>
      </w:divBdr>
    </w:div>
    <w:div w:id="1490705144">
      <w:marLeft w:val="0"/>
      <w:marRight w:val="0"/>
      <w:marTop w:val="0"/>
      <w:marBottom w:val="0"/>
      <w:divBdr>
        <w:top w:val="none" w:sz="0" w:space="0" w:color="auto"/>
        <w:left w:val="none" w:sz="0" w:space="0" w:color="auto"/>
        <w:bottom w:val="none" w:sz="0" w:space="0" w:color="auto"/>
        <w:right w:val="none" w:sz="0" w:space="0" w:color="auto"/>
      </w:divBdr>
    </w:div>
    <w:div w:id="1490705145">
      <w:marLeft w:val="0"/>
      <w:marRight w:val="0"/>
      <w:marTop w:val="0"/>
      <w:marBottom w:val="0"/>
      <w:divBdr>
        <w:top w:val="none" w:sz="0" w:space="0" w:color="auto"/>
        <w:left w:val="none" w:sz="0" w:space="0" w:color="auto"/>
        <w:bottom w:val="none" w:sz="0" w:space="0" w:color="auto"/>
        <w:right w:val="none" w:sz="0" w:space="0" w:color="auto"/>
      </w:divBdr>
    </w:div>
    <w:div w:id="1490705146">
      <w:marLeft w:val="0"/>
      <w:marRight w:val="0"/>
      <w:marTop w:val="0"/>
      <w:marBottom w:val="0"/>
      <w:divBdr>
        <w:top w:val="none" w:sz="0" w:space="0" w:color="auto"/>
        <w:left w:val="none" w:sz="0" w:space="0" w:color="auto"/>
        <w:bottom w:val="none" w:sz="0" w:space="0" w:color="auto"/>
        <w:right w:val="none" w:sz="0" w:space="0" w:color="auto"/>
      </w:divBdr>
    </w:div>
    <w:div w:id="1490705147">
      <w:marLeft w:val="0"/>
      <w:marRight w:val="0"/>
      <w:marTop w:val="0"/>
      <w:marBottom w:val="0"/>
      <w:divBdr>
        <w:top w:val="none" w:sz="0" w:space="0" w:color="auto"/>
        <w:left w:val="none" w:sz="0" w:space="0" w:color="auto"/>
        <w:bottom w:val="none" w:sz="0" w:space="0" w:color="auto"/>
        <w:right w:val="none" w:sz="0" w:space="0" w:color="auto"/>
      </w:divBdr>
    </w:div>
    <w:div w:id="1490705148">
      <w:marLeft w:val="0"/>
      <w:marRight w:val="0"/>
      <w:marTop w:val="0"/>
      <w:marBottom w:val="0"/>
      <w:divBdr>
        <w:top w:val="none" w:sz="0" w:space="0" w:color="auto"/>
        <w:left w:val="none" w:sz="0" w:space="0" w:color="auto"/>
        <w:bottom w:val="none" w:sz="0" w:space="0" w:color="auto"/>
        <w:right w:val="none" w:sz="0" w:space="0" w:color="auto"/>
      </w:divBdr>
    </w:div>
    <w:div w:id="1490705149">
      <w:marLeft w:val="0"/>
      <w:marRight w:val="0"/>
      <w:marTop w:val="0"/>
      <w:marBottom w:val="0"/>
      <w:divBdr>
        <w:top w:val="none" w:sz="0" w:space="0" w:color="auto"/>
        <w:left w:val="none" w:sz="0" w:space="0" w:color="auto"/>
        <w:bottom w:val="none" w:sz="0" w:space="0" w:color="auto"/>
        <w:right w:val="none" w:sz="0" w:space="0" w:color="auto"/>
      </w:divBdr>
    </w:div>
    <w:div w:id="1490705150">
      <w:marLeft w:val="0"/>
      <w:marRight w:val="0"/>
      <w:marTop w:val="0"/>
      <w:marBottom w:val="0"/>
      <w:divBdr>
        <w:top w:val="none" w:sz="0" w:space="0" w:color="auto"/>
        <w:left w:val="none" w:sz="0" w:space="0" w:color="auto"/>
        <w:bottom w:val="none" w:sz="0" w:space="0" w:color="auto"/>
        <w:right w:val="none" w:sz="0" w:space="0" w:color="auto"/>
      </w:divBdr>
    </w:div>
    <w:div w:id="1490705151">
      <w:marLeft w:val="0"/>
      <w:marRight w:val="0"/>
      <w:marTop w:val="0"/>
      <w:marBottom w:val="0"/>
      <w:divBdr>
        <w:top w:val="none" w:sz="0" w:space="0" w:color="auto"/>
        <w:left w:val="none" w:sz="0" w:space="0" w:color="auto"/>
        <w:bottom w:val="none" w:sz="0" w:space="0" w:color="auto"/>
        <w:right w:val="none" w:sz="0" w:space="0" w:color="auto"/>
      </w:divBdr>
    </w:div>
    <w:div w:id="1490705152">
      <w:marLeft w:val="0"/>
      <w:marRight w:val="0"/>
      <w:marTop w:val="0"/>
      <w:marBottom w:val="0"/>
      <w:divBdr>
        <w:top w:val="none" w:sz="0" w:space="0" w:color="auto"/>
        <w:left w:val="none" w:sz="0" w:space="0" w:color="auto"/>
        <w:bottom w:val="none" w:sz="0" w:space="0" w:color="auto"/>
        <w:right w:val="none" w:sz="0" w:space="0" w:color="auto"/>
      </w:divBdr>
    </w:div>
    <w:div w:id="1490705153">
      <w:marLeft w:val="0"/>
      <w:marRight w:val="0"/>
      <w:marTop w:val="0"/>
      <w:marBottom w:val="0"/>
      <w:divBdr>
        <w:top w:val="none" w:sz="0" w:space="0" w:color="auto"/>
        <w:left w:val="none" w:sz="0" w:space="0" w:color="auto"/>
        <w:bottom w:val="none" w:sz="0" w:space="0" w:color="auto"/>
        <w:right w:val="none" w:sz="0" w:space="0" w:color="auto"/>
      </w:divBdr>
    </w:div>
    <w:div w:id="1490705154">
      <w:marLeft w:val="0"/>
      <w:marRight w:val="0"/>
      <w:marTop w:val="0"/>
      <w:marBottom w:val="0"/>
      <w:divBdr>
        <w:top w:val="none" w:sz="0" w:space="0" w:color="auto"/>
        <w:left w:val="none" w:sz="0" w:space="0" w:color="auto"/>
        <w:bottom w:val="none" w:sz="0" w:space="0" w:color="auto"/>
        <w:right w:val="none" w:sz="0" w:space="0" w:color="auto"/>
      </w:divBdr>
    </w:div>
    <w:div w:id="1490705155">
      <w:marLeft w:val="0"/>
      <w:marRight w:val="0"/>
      <w:marTop w:val="0"/>
      <w:marBottom w:val="0"/>
      <w:divBdr>
        <w:top w:val="none" w:sz="0" w:space="0" w:color="auto"/>
        <w:left w:val="none" w:sz="0" w:space="0" w:color="auto"/>
        <w:bottom w:val="none" w:sz="0" w:space="0" w:color="auto"/>
        <w:right w:val="none" w:sz="0" w:space="0" w:color="auto"/>
      </w:divBdr>
    </w:div>
    <w:div w:id="1490705156">
      <w:marLeft w:val="0"/>
      <w:marRight w:val="0"/>
      <w:marTop w:val="0"/>
      <w:marBottom w:val="0"/>
      <w:divBdr>
        <w:top w:val="none" w:sz="0" w:space="0" w:color="auto"/>
        <w:left w:val="none" w:sz="0" w:space="0" w:color="auto"/>
        <w:bottom w:val="none" w:sz="0" w:space="0" w:color="auto"/>
        <w:right w:val="none" w:sz="0" w:space="0" w:color="auto"/>
      </w:divBdr>
    </w:div>
    <w:div w:id="1490705157">
      <w:marLeft w:val="0"/>
      <w:marRight w:val="0"/>
      <w:marTop w:val="0"/>
      <w:marBottom w:val="0"/>
      <w:divBdr>
        <w:top w:val="none" w:sz="0" w:space="0" w:color="auto"/>
        <w:left w:val="none" w:sz="0" w:space="0" w:color="auto"/>
        <w:bottom w:val="none" w:sz="0" w:space="0" w:color="auto"/>
        <w:right w:val="none" w:sz="0" w:space="0" w:color="auto"/>
      </w:divBdr>
    </w:div>
    <w:div w:id="1490705158">
      <w:marLeft w:val="0"/>
      <w:marRight w:val="0"/>
      <w:marTop w:val="0"/>
      <w:marBottom w:val="0"/>
      <w:divBdr>
        <w:top w:val="none" w:sz="0" w:space="0" w:color="auto"/>
        <w:left w:val="none" w:sz="0" w:space="0" w:color="auto"/>
        <w:bottom w:val="none" w:sz="0" w:space="0" w:color="auto"/>
        <w:right w:val="none" w:sz="0" w:space="0" w:color="auto"/>
      </w:divBdr>
    </w:div>
    <w:div w:id="1490705159">
      <w:marLeft w:val="0"/>
      <w:marRight w:val="0"/>
      <w:marTop w:val="0"/>
      <w:marBottom w:val="0"/>
      <w:divBdr>
        <w:top w:val="none" w:sz="0" w:space="0" w:color="auto"/>
        <w:left w:val="none" w:sz="0" w:space="0" w:color="auto"/>
        <w:bottom w:val="none" w:sz="0" w:space="0" w:color="auto"/>
        <w:right w:val="none" w:sz="0" w:space="0" w:color="auto"/>
      </w:divBdr>
    </w:div>
    <w:div w:id="1490705160">
      <w:marLeft w:val="0"/>
      <w:marRight w:val="0"/>
      <w:marTop w:val="0"/>
      <w:marBottom w:val="0"/>
      <w:divBdr>
        <w:top w:val="none" w:sz="0" w:space="0" w:color="auto"/>
        <w:left w:val="none" w:sz="0" w:space="0" w:color="auto"/>
        <w:bottom w:val="none" w:sz="0" w:space="0" w:color="auto"/>
        <w:right w:val="none" w:sz="0" w:space="0" w:color="auto"/>
      </w:divBdr>
    </w:div>
    <w:div w:id="1490705161">
      <w:marLeft w:val="0"/>
      <w:marRight w:val="0"/>
      <w:marTop w:val="0"/>
      <w:marBottom w:val="0"/>
      <w:divBdr>
        <w:top w:val="none" w:sz="0" w:space="0" w:color="auto"/>
        <w:left w:val="none" w:sz="0" w:space="0" w:color="auto"/>
        <w:bottom w:val="none" w:sz="0" w:space="0" w:color="auto"/>
        <w:right w:val="none" w:sz="0" w:space="0" w:color="auto"/>
      </w:divBdr>
    </w:div>
    <w:div w:id="1490705162">
      <w:marLeft w:val="0"/>
      <w:marRight w:val="0"/>
      <w:marTop w:val="0"/>
      <w:marBottom w:val="0"/>
      <w:divBdr>
        <w:top w:val="none" w:sz="0" w:space="0" w:color="auto"/>
        <w:left w:val="none" w:sz="0" w:space="0" w:color="auto"/>
        <w:bottom w:val="none" w:sz="0" w:space="0" w:color="auto"/>
        <w:right w:val="none" w:sz="0" w:space="0" w:color="auto"/>
      </w:divBdr>
    </w:div>
    <w:div w:id="1490705163">
      <w:marLeft w:val="0"/>
      <w:marRight w:val="0"/>
      <w:marTop w:val="0"/>
      <w:marBottom w:val="0"/>
      <w:divBdr>
        <w:top w:val="none" w:sz="0" w:space="0" w:color="auto"/>
        <w:left w:val="none" w:sz="0" w:space="0" w:color="auto"/>
        <w:bottom w:val="none" w:sz="0" w:space="0" w:color="auto"/>
        <w:right w:val="none" w:sz="0" w:space="0" w:color="auto"/>
      </w:divBdr>
    </w:div>
    <w:div w:id="1490705164">
      <w:marLeft w:val="0"/>
      <w:marRight w:val="0"/>
      <w:marTop w:val="0"/>
      <w:marBottom w:val="0"/>
      <w:divBdr>
        <w:top w:val="none" w:sz="0" w:space="0" w:color="auto"/>
        <w:left w:val="none" w:sz="0" w:space="0" w:color="auto"/>
        <w:bottom w:val="none" w:sz="0" w:space="0" w:color="auto"/>
        <w:right w:val="none" w:sz="0" w:space="0" w:color="auto"/>
      </w:divBdr>
    </w:div>
    <w:div w:id="1490705165">
      <w:marLeft w:val="0"/>
      <w:marRight w:val="0"/>
      <w:marTop w:val="0"/>
      <w:marBottom w:val="0"/>
      <w:divBdr>
        <w:top w:val="none" w:sz="0" w:space="0" w:color="auto"/>
        <w:left w:val="none" w:sz="0" w:space="0" w:color="auto"/>
        <w:bottom w:val="none" w:sz="0" w:space="0" w:color="auto"/>
        <w:right w:val="none" w:sz="0" w:space="0" w:color="auto"/>
      </w:divBdr>
    </w:div>
    <w:div w:id="1490705166">
      <w:marLeft w:val="0"/>
      <w:marRight w:val="0"/>
      <w:marTop w:val="0"/>
      <w:marBottom w:val="0"/>
      <w:divBdr>
        <w:top w:val="none" w:sz="0" w:space="0" w:color="auto"/>
        <w:left w:val="none" w:sz="0" w:space="0" w:color="auto"/>
        <w:bottom w:val="none" w:sz="0" w:space="0" w:color="auto"/>
        <w:right w:val="none" w:sz="0" w:space="0" w:color="auto"/>
      </w:divBdr>
    </w:div>
    <w:div w:id="1490705167">
      <w:marLeft w:val="0"/>
      <w:marRight w:val="0"/>
      <w:marTop w:val="0"/>
      <w:marBottom w:val="0"/>
      <w:divBdr>
        <w:top w:val="none" w:sz="0" w:space="0" w:color="auto"/>
        <w:left w:val="none" w:sz="0" w:space="0" w:color="auto"/>
        <w:bottom w:val="none" w:sz="0" w:space="0" w:color="auto"/>
        <w:right w:val="none" w:sz="0" w:space="0" w:color="auto"/>
      </w:divBdr>
    </w:div>
    <w:div w:id="1490705168">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490705170">
      <w:marLeft w:val="0"/>
      <w:marRight w:val="0"/>
      <w:marTop w:val="0"/>
      <w:marBottom w:val="0"/>
      <w:divBdr>
        <w:top w:val="none" w:sz="0" w:space="0" w:color="auto"/>
        <w:left w:val="none" w:sz="0" w:space="0" w:color="auto"/>
        <w:bottom w:val="none" w:sz="0" w:space="0" w:color="auto"/>
        <w:right w:val="none" w:sz="0" w:space="0" w:color="auto"/>
      </w:divBdr>
    </w:div>
    <w:div w:id="1490705171">
      <w:marLeft w:val="0"/>
      <w:marRight w:val="0"/>
      <w:marTop w:val="0"/>
      <w:marBottom w:val="0"/>
      <w:divBdr>
        <w:top w:val="none" w:sz="0" w:space="0" w:color="auto"/>
        <w:left w:val="none" w:sz="0" w:space="0" w:color="auto"/>
        <w:bottom w:val="none" w:sz="0" w:space="0" w:color="auto"/>
        <w:right w:val="none" w:sz="0" w:space="0" w:color="auto"/>
      </w:divBdr>
    </w:div>
    <w:div w:id="1490705172">
      <w:marLeft w:val="0"/>
      <w:marRight w:val="0"/>
      <w:marTop w:val="0"/>
      <w:marBottom w:val="0"/>
      <w:divBdr>
        <w:top w:val="none" w:sz="0" w:space="0" w:color="auto"/>
        <w:left w:val="none" w:sz="0" w:space="0" w:color="auto"/>
        <w:bottom w:val="none" w:sz="0" w:space="0" w:color="auto"/>
        <w:right w:val="none" w:sz="0" w:space="0" w:color="auto"/>
      </w:divBdr>
    </w:div>
    <w:div w:id="1490705173">
      <w:marLeft w:val="0"/>
      <w:marRight w:val="0"/>
      <w:marTop w:val="0"/>
      <w:marBottom w:val="0"/>
      <w:divBdr>
        <w:top w:val="none" w:sz="0" w:space="0" w:color="auto"/>
        <w:left w:val="none" w:sz="0" w:space="0" w:color="auto"/>
        <w:bottom w:val="none" w:sz="0" w:space="0" w:color="auto"/>
        <w:right w:val="none" w:sz="0" w:space="0" w:color="auto"/>
      </w:divBdr>
    </w:div>
    <w:div w:id="1490705174">
      <w:marLeft w:val="0"/>
      <w:marRight w:val="0"/>
      <w:marTop w:val="0"/>
      <w:marBottom w:val="0"/>
      <w:divBdr>
        <w:top w:val="none" w:sz="0" w:space="0" w:color="auto"/>
        <w:left w:val="none" w:sz="0" w:space="0" w:color="auto"/>
        <w:bottom w:val="none" w:sz="0" w:space="0" w:color="auto"/>
        <w:right w:val="none" w:sz="0" w:space="0" w:color="auto"/>
      </w:divBdr>
    </w:div>
    <w:div w:id="1490705175">
      <w:marLeft w:val="0"/>
      <w:marRight w:val="0"/>
      <w:marTop w:val="0"/>
      <w:marBottom w:val="0"/>
      <w:divBdr>
        <w:top w:val="none" w:sz="0" w:space="0" w:color="auto"/>
        <w:left w:val="none" w:sz="0" w:space="0" w:color="auto"/>
        <w:bottom w:val="none" w:sz="0" w:space="0" w:color="auto"/>
        <w:right w:val="none" w:sz="0" w:space="0" w:color="auto"/>
      </w:divBdr>
    </w:div>
    <w:div w:id="1490705176">
      <w:marLeft w:val="0"/>
      <w:marRight w:val="0"/>
      <w:marTop w:val="0"/>
      <w:marBottom w:val="0"/>
      <w:divBdr>
        <w:top w:val="none" w:sz="0" w:space="0" w:color="auto"/>
        <w:left w:val="none" w:sz="0" w:space="0" w:color="auto"/>
        <w:bottom w:val="none" w:sz="0" w:space="0" w:color="auto"/>
        <w:right w:val="none" w:sz="0" w:space="0" w:color="auto"/>
      </w:divBdr>
    </w:div>
    <w:div w:id="1490705177">
      <w:marLeft w:val="0"/>
      <w:marRight w:val="0"/>
      <w:marTop w:val="0"/>
      <w:marBottom w:val="0"/>
      <w:divBdr>
        <w:top w:val="none" w:sz="0" w:space="0" w:color="auto"/>
        <w:left w:val="none" w:sz="0" w:space="0" w:color="auto"/>
        <w:bottom w:val="none" w:sz="0" w:space="0" w:color="auto"/>
        <w:right w:val="none" w:sz="0" w:space="0" w:color="auto"/>
      </w:divBdr>
    </w:div>
    <w:div w:id="1490705178">
      <w:marLeft w:val="0"/>
      <w:marRight w:val="0"/>
      <w:marTop w:val="0"/>
      <w:marBottom w:val="0"/>
      <w:divBdr>
        <w:top w:val="none" w:sz="0" w:space="0" w:color="auto"/>
        <w:left w:val="none" w:sz="0" w:space="0" w:color="auto"/>
        <w:bottom w:val="none" w:sz="0" w:space="0" w:color="auto"/>
        <w:right w:val="none" w:sz="0" w:space="0" w:color="auto"/>
      </w:divBdr>
    </w:div>
    <w:div w:id="1490705179">
      <w:marLeft w:val="0"/>
      <w:marRight w:val="0"/>
      <w:marTop w:val="0"/>
      <w:marBottom w:val="0"/>
      <w:divBdr>
        <w:top w:val="none" w:sz="0" w:space="0" w:color="auto"/>
        <w:left w:val="none" w:sz="0" w:space="0" w:color="auto"/>
        <w:bottom w:val="none" w:sz="0" w:space="0" w:color="auto"/>
        <w:right w:val="none" w:sz="0" w:space="0" w:color="auto"/>
      </w:divBdr>
    </w:div>
    <w:div w:id="1490705180">
      <w:marLeft w:val="0"/>
      <w:marRight w:val="0"/>
      <w:marTop w:val="0"/>
      <w:marBottom w:val="0"/>
      <w:divBdr>
        <w:top w:val="none" w:sz="0" w:space="0" w:color="auto"/>
        <w:left w:val="none" w:sz="0" w:space="0" w:color="auto"/>
        <w:bottom w:val="none" w:sz="0" w:space="0" w:color="auto"/>
        <w:right w:val="none" w:sz="0" w:space="0" w:color="auto"/>
      </w:divBdr>
    </w:div>
    <w:div w:id="1490705181">
      <w:marLeft w:val="0"/>
      <w:marRight w:val="0"/>
      <w:marTop w:val="0"/>
      <w:marBottom w:val="0"/>
      <w:divBdr>
        <w:top w:val="none" w:sz="0" w:space="0" w:color="auto"/>
        <w:left w:val="none" w:sz="0" w:space="0" w:color="auto"/>
        <w:bottom w:val="none" w:sz="0" w:space="0" w:color="auto"/>
        <w:right w:val="none" w:sz="0" w:space="0" w:color="auto"/>
      </w:divBdr>
    </w:div>
    <w:div w:id="1490705182">
      <w:marLeft w:val="0"/>
      <w:marRight w:val="0"/>
      <w:marTop w:val="0"/>
      <w:marBottom w:val="0"/>
      <w:divBdr>
        <w:top w:val="none" w:sz="0" w:space="0" w:color="auto"/>
        <w:left w:val="none" w:sz="0" w:space="0" w:color="auto"/>
        <w:bottom w:val="none" w:sz="0" w:space="0" w:color="auto"/>
        <w:right w:val="none" w:sz="0" w:space="0" w:color="auto"/>
      </w:divBdr>
    </w:div>
    <w:div w:id="1490705183">
      <w:marLeft w:val="0"/>
      <w:marRight w:val="0"/>
      <w:marTop w:val="0"/>
      <w:marBottom w:val="0"/>
      <w:divBdr>
        <w:top w:val="none" w:sz="0" w:space="0" w:color="auto"/>
        <w:left w:val="none" w:sz="0" w:space="0" w:color="auto"/>
        <w:bottom w:val="none" w:sz="0" w:space="0" w:color="auto"/>
        <w:right w:val="none" w:sz="0" w:space="0" w:color="auto"/>
      </w:divBdr>
    </w:div>
    <w:div w:id="1490705184">
      <w:marLeft w:val="0"/>
      <w:marRight w:val="0"/>
      <w:marTop w:val="0"/>
      <w:marBottom w:val="0"/>
      <w:divBdr>
        <w:top w:val="none" w:sz="0" w:space="0" w:color="auto"/>
        <w:left w:val="none" w:sz="0" w:space="0" w:color="auto"/>
        <w:bottom w:val="none" w:sz="0" w:space="0" w:color="auto"/>
        <w:right w:val="none" w:sz="0" w:space="0" w:color="auto"/>
      </w:divBdr>
    </w:div>
    <w:div w:id="1490705185">
      <w:marLeft w:val="0"/>
      <w:marRight w:val="0"/>
      <w:marTop w:val="0"/>
      <w:marBottom w:val="0"/>
      <w:divBdr>
        <w:top w:val="none" w:sz="0" w:space="0" w:color="auto"/>
        <w:left w:val="none" w:sz="0" w:space="0" w:color="auto"/>
        <w:bottom w:val="none" w:sz="0" w:space="0" w:color="auto"/>
        <w:right w:val="none" w:sz="0" w:space="0" w:color="auto"/>
      </w:divBdr>
    </w:div>
    <w:div w:id="1490705186">
      <w:marLeft w:val="0"/>
      <w:marRight w:val="0"/>
      <w:marTop w:val="0"/>
      <w:marBottom w:val="0"/>
      <w:divBdr>
        <w:top w:val="none" w:sz="0" w:space="0" w:color="auto"/>
        <w:left w:val="none" w:sz="0" w:space="0" w:color="auto"/>
        <w:bottom w:val="none" w:sz="0" w:space="0" w:color="auto"/>
        <w:right w:val="none" w:sz="0" w:space="0" w:color="auto"/>
      </w:divBdr>
    </w:div>
    <w:div w:id="1490705187">
      <w:marLeft w:val="0"/>
      <w:marRight w:val="0"/>
      <w:marTop w:val="0"/>
      <w:marBottom w:val="0"/>
      <w:divBdr>
        <w:top w:val="none" w:sz="0" w:space="0" w:color="auto"/>
        <w:left w:val="none" w:sz="0" w:space="0" w:color="auto"/>
        <w:bottom w:val="none" w:sz="0" w:space="0" w:color="auto"/>
        <w:right w:val="none" w:sz="0" w:space="0" w:color="auto"/>
      </w:divBdr>
    </w:div>
    <w:div w:id="1490705188">
      <w:marLeft w:val="0"/>
      <w:marRight w:val="0"/>
      <w:marTop w:val="0"/>
      <w:marBottom w:val="0"/>
      <w:divBdr>
        <w:top w:val="none" w:sz="0" w:space="0" w:color="auto"/>
        <w:left w:val="none" w:sz="0" w:space="0" w:color="auto"/>
        <w:bottom w:val="none" w:sz="0" w:space="0" w:color="auto"/>
        <w:right w:val="none" w:sz="0" w:space="0" w:color="auto"/>
      </w:divBdr>
    </w:div>
    <w:div w:id="1490705189">
      <w:marLeft w:val="0"/>
      <w:marRight w:val="0"/>
      <w:marTop w:val="0"/>
      <w:marBottom w:val="0"/>
      <w:divBdr>
        <w:top w:val="none" w:sz="0" w:space="0" w:color="auto"/>
        <w:left w:val="none" w:sz="0" w:space="0" w:color="auto"/>
        <w:bottom w:val="none" w:sz="0" w:space="0" w:color="auto"/>
        <w:right w:val="none" w:sz="0" w:space="0" w:color="auto"/>
      </w:divBdr>
    </w:div>
    <w:div w:id="1490705190">
      <w:marLeft w:val="0"/>
      <w:marRight w:val="0"/>
      <w:marTop w:val="0"/>
      <w:marBottom w:val="0"/>
      <w:divBdr>
        <w:top w:val="none" w:sz="0" w:space="0" w:color="auto"/>
        <w:left w:val="none" w:sz="0" w:space="0" w:color="auto"/>
        <w:bottom w:val="none" w:sz="0" w:space="0" w:color="auto"/>
        <w:right w:val="none" w:sz="0" w:space="0" w:color="auto"/>
      </w:divBdr>
    </w:div>
    <w:div w:id="1490705191">
      <w:marLeft w:val="0"/>
      <w:marRight w:val="0"/>
      <w:marTop w:val="0"/>
      <w:marBottom w:val="0"/>
      <w:divBdr>
        <w:top w:val="none" w:sz="0" w:space="0" w:color="auto"/>
        <w:left w:val="none" w:sz="0" w:space="0" w:color="auto"/>
        <w:bottom w:val="none" w:sz="0" w:space="0" w:color="auto"/>
        <w:right w:val="none" w:sz="0" w:space="0" w:color="auto"/>
      </w:divBdr>
    </w:div>
    <w:div w:id="1490705192">
      <w:marLeft w:val="0"/>
      <w:marRight w:val="0"/>
      <w:marTop w:val="0"/>
      <w:marBottom w:val="0"/>
      <w:divBdr>
        <w:top w:val="none" w:sz="0" w:space="0" w:color="auto"/>
        <w:left w:val="none" w:sz="0" w:space="0" w:color="auto"/>
        <w:bottom w:val="none" w:sz="0" w:space="0" w:color="auto"/>
        <w:right w:val="none" w:sz="0" w:space="0" w:color="auto"/>
      </w:divBdr>
    </w:div>
    <w:div w:id="1490705193">
      <w:marLeft w:val="0"/>
      <w:marRight w:val="0"/>
      <w:marTop w:val="0"/>
      <w:marBottom w:val="0"/>
      <w:divBdr>
        <w:top w:val="none" w:sz="0" w:space="0" w:color="auto"/>
        <w:left w:val="none" w:sz="0" w:space="0" w:color="auto"/>
        <w:bottom w:val="none" w:sz="0" w:space="0" w:color="auto"/>
        <w:right w:val="none" w:sz="0" w:space="0" w:color="auto"/>
      </w:divBdr>
    </w:div>
    <w:div w:id="1490705194">
      <w:marLeft w:val="0"/>
      <w:marRight w:val="0"/>
      <w:marTop w:val="0"/>
      <w:marBottom w:val="0"/>
      <w:divBdr>
        <w:top w:val="none" w:sz="0" w:space="0" w:color="auto"/>
        <w:left w:val="none" w:sz="0" w:space="0" w:color="auto"/>
        <w:bottom w:val="none" w:sz="0" w:space="0" w:color="auto"/>
        <w:right w:val="none" w:sz="0" w:space="0" w:color="auto"/>
      </w:divBdr>
    </w:div>
    <w:div w:id="1490705195">
      <w:marLeft w:val="0"/>
      <w:marRight w:val="0"/>
      <w:marTop w:val="0"/>
      <w:marBottom w:val="0"/>
      <w:divBdr>
        <w:top w:val="none" w:sz="0" w:space="0" w:color="auto"/>
        <w:left w:val="none" w:sz="0" w:space="0" w:color="auto"/>
        <w:bottom w:val="none" w:sz="0" w:space="0" w:color="auto"/>
        <w:right w:val="none" w:sz="0" w:space="0" w:color="auto"/>
      </w:divBdr>
    </w:div>
    <w:div w:id="1490705196">
      <w:marLeft w:val="0"/>
      <w:marRight w:val="0"/>
      <w:marTop w:val="0"/>
      <w:marBottom w:val="0"/>
      <w:divBdr>
        <w:top w:val="none" w:sz="0" w:space="0" w:color="auto"/>
        <w:left w:val="none" w:sz="0" w:space="0" w:color="auto"/>
        <w:bottom w:val="none" w:sz="0" w:space="0" w:color="auto"/>
        <w:right w:val="none" w:sz="0" w:space="0" w:color="auto"/>
      </w:divBdr>
    </w:div>
    <w:div w:id="1490705197">
      <w:marLeft w:val="0"/>
      <w:marRight w:val="0"/>
      <w:marTop w:val="0"/>
      <w:marBottom w:val="0"/>
      <w:divBdr>
        <w:top w:val="none" w:sz="0" w:space="0" w:color="auto"/>
        <w:left w:val="none" w:sz="0" w:space="0" w:color="auto"/>
        <w:bottom w:val="none" w:sz="0" w:space="0" w:color="auto"/>
        <w:right w:val="none" w:sz="0" w:space="0" w:color="auto"/>
      </w:divBdr>
    </w:div>
    <w:div w:id="1490705198">
      <w:marLeft w:val="0"/>
      <w:marRight w:val="0"/>
      <w:marTop w:val="0"/>
      <w:marBottom w:val="0"/>
      <w:divBdr>
        <w:top w:val="none" w:sz="0" w:space="0" w:color="auto"/>
        <w:left w:val="none" w:sz="0" w:space="0" w:color="auto"/>
        <w:bottom w:val="none" w:sz="0" w:space="0" w:color="auto"/>
        <w:right w:val="none" w:sz="0" w:space="0" w:color="auto"/>
      </w:divBdr>
    </w:div>
    <w:div w:id="1490705199">
      <w:marLeft w:val="0"/>
      <w:marRight w:val="0"/>
      <w:marTop w:val="0"/>
      <w:marBottom w:val="0"/>
      <w:divBdr>
        <w:top w:val="none" w:sz="0" w:space="0" w:color="auto"/>
        <w:left w:val="none" w:sz="0" w:space="0" w:color="auto"/>
        <w:bottom w:val="none" w:sz="0" w:space="0" w:color="auto"/>
        <w:right w:val="none" w:sz="0" w:space="0" w:color="auto"/>
      </w:divBdr>
    </w:div>
    <w:div w:id="1490705200">
      <w:marLeft w:val="0"/>
      <w:marRight w:val="0"/>
      <w:marTop w:val="0"/>
      <w:marBottom w:val="0"/>
      <w:divBdr>
        <w:top w:val="none" w:sz="0" w:space="0" w:color="auto"/>
        <w:left w:val="none" w:sz="0" w:space="0" w:color="auto"/>
        <w:bottom w:val="none" w:sz="0" w:space="0" w:color="auto"/>
        <w:right w:val="none" w:sz="0" w:space="0" w:color="auto"/>
      </w:divBdr>
    </w:div>
    <w:div w:id="1490705201">
      <w:marLeft w:val="0"/>
      <w:marRight w:val="0"/>
      <w:marTop w:val="0"/>
      <w:marBottom w:val="0"/>
      <w:divBdr>
        <w:top w:val="none" w:sz="0" w:space="0" w:color="auto"/>
        <w:left w:val="none" w:sz="0" w:space="0" w:color="auto"/>
        <w:bottom w:val="none" w:sz="0" w:space="0" w:color="auto"/>
        <w:right w:val="none" w:sz="0" w:space="0" w:color="auto"/>
      </w:divBdr>
    </w:div>
    <w:div w:id="1490705202">
      <w:marLeft w:val="0"/>
      <w:marRight w:val="0"/>
      <w:marTop w:val="0"/>
      <w:marBottom w:val="0"/>
      <w:divBdr>
        <w:top w:val="none" w:sz="0" w:space="0" w:color="auto"/>
        <w:left w:val="none" w:sz="0" w:space="0" w:color="auto"/>
        <w:bottom w:val="none" w:sz="0" w:space="0" w:color="auto"/>
        <w:right w:val="none" w:sz="0" w:space="0" w:color="auto"/>
      </w:divBdr>
    </w:div>
    <w:div w:id="1490705203">
      <w:marLeft w:val="0"/>
      <w:marRight w:val="0"/>
      <w:marTop w:val="0"/>
      <w:marBottom w:val="0"/>
      <w:divBdr>
        <w:top w:val="none" w:sz="0" w:space="0" w:color="auto"/>
        <w:left w:val="none" w:sz="0" w:space="0" w:color="auto"/>
        <w:bottom w:val="none" w:sz="0" w:space="0" w:color="auto"/>
        <w:right w:val="none" w:sz="0" w:space="0" w:color="auto"/>
      </w:divBdr>
    </w:div>
    <w:div w:id="1490705204">
      <w:marLeft w:val="0"/>
      <w:marRight w:val="0"/>
      <w:marTop w:val="0"/>
      <w:marBottom w:val="0"/>
      <w:divBdr>
        <w:top w:val="none" w:sz="0" w:space="0" w:color="auto"/>
        <w:left w:val="none" w:sz="0" w:space="0" w:color="auto"/>
        <w:bottom w:val="none" w:sz="0" w:space="0" w:color="auto"/>
        <w:right w:val="none" w:sz="0" w:space="0" w:color="auto"/>
      </w:divBdr>
    </w:div>
    <w:div w:id="1490705205">
      <w:marLeft w:val="0"/>
      <w:marRight w:val="0"/>
      <w:marTop w:val="0"/>
      <w:marBottom w:val="0"/>
      <w:divBdr>
        <w:top w:val="none" w:sz="0" w:space="0" w:color="auto"/>
        <w:left w:val="none" w:sz="0" w:space="0" w:color="auto"/>
        <w:bottom w:val="none" w:sz="0" w:space="0" w:color="auto"/>
        <w:right w:val="none" w:sz="0" w:space="0" w:color="auto"/>
      </w:divBdr>
    </w:div>
    <w:div w:id="1490705206">
      <w:marLeft w:val="0"/>
      <w:marRight w:val="0"/>
      <w:marTop w:val="0"/>
      <w:marBottom w:val="0"/>
      <w:divBdr>
        <w:top w:val="none" w:sz="0" w:space="0" w:color="auto"/>
        <w:left w:val="none" w:sz="0" w:space="0" w:color="auto"/>
        <w:bottom w:val="none" w:sz="0" w:space="0" w:color="auto"/>
        <w:right w:val="none" w:sz="0" w:space="0" w:color="auto"/>
      </w:divBdr>
    </w:div>
    <w:div w:id="1490705207">
      <w:marLeft w:val="0"/>
      <w:marRight w:val="0"/>
      <w:marTop w:val="0"/>
      <w:marBottom w:val="0"/>
      <w:divBdr>
        <w:top w:val="none" w:sz="0" w:space="0" w:color="auto"/>
        <w:left w:val="none" w:sz="0" w:space="0" w:color="auto"/>
        <w:bottom w:val="none" w:sz="0" w:space="0" w:color="auto"/>
        <w:right w:val="none" w:sz="0" w:space="0" w:color="auto"/>
      </w:divBdr>
    </w:div>
    <w:div w:id="1490705208">
      <w:marLeft w:val="0"/>
      <w:marRight w:val="0"/>
      <w:marTop w:val="0"/>
      <w:marBottom w:val="0"/>
      <w:divBdr>
        <w:top w:val="none" w:sz="0" w:space="0" w:color="auto"/>
        <w:left w:val="none" w:sz="0" w:space="0" w:color="auto"/>
        <w:bottom w:val="none" w:sz="0" w:space="0" w:color="auto"/>
        <w:right w:val="none" w:sz="0" w:space="0" w:color="auto"/>
      </w:divBdr>
    </w:div>
    <w:div w:id="1490705209">
      <w:marLeft w:val="0"/>
      <w:marRight w:val="0"/>
      <w:marTop w:val="0"/>
      <w:marBottom w:val="0"/>
      <w:divBdr>
        <w:top w:val="none" w:sz="0" w:space="0" w:color="auto"/>
        <w:left w:val="none" w:sz="0" w:space="0" w:color="auto"/>
        <w:bottom w:val="none" w:sz="0" w:space="0" w:color="auto"/>
        <w:right w:val="none" w:sz="0" w:space="0" w:color="auto"/>
      </w:divBdr>
    </w:div>
    <w:div w:id="1490705210">
      <w:marLeft w:val="0"/>
      <w:marRight w:val="0"/>
      <w:marTop w:val="0"/>
      <w:marBottom w:val="0"/>
      <w:divBdr>
        <w:top w:val="none" w:sz="0" w:space="0" w:color="auto"/>
        <w:left w:val="none" w:sz="0" w:space="0" w:color="auto"/>
        <w:bottom w:val="none" w:sz="0" w:space="0" w:color="auto"/>
        <w:right w:val="none" w:sz="0" w:space="0" w:color="auto"/>
      </w:divBdr>
    </w:div>
    <w:div w:id="1490705211">
      <w:marLeft w:val="0"/>
      <w:marRight w:val="0"/>
      <w:marTop w:val="0"/>
      <w:marBottom w:val="0"/>
      <w:divBdr>
        <w:top w:val="none" w:sz="0" w:space="0" w:color="auto"/>
        <w:left w:val="none" w:sz="0" w:space="0" w:color="auto"/>
        <w:bottom w:val="none" w:sz="0" w:space="0" w:color="auto"/>
        <w:right w:val="none" w:sz="0" w:space="0" w:color="auto"/>
      </w:divBdr>
    </w:div>
    <w:div w:id="1490705212">
      <w:marLeft w:val="0"/>
      <w:marRight w:val="0"/>
      <w:marTop w:val="0"/>
      <w:marBottom w:val="0"/>
      <w:divBdr>
        <w:top w:val="none" w:sz="0" w:space="0" w:color="auto"/>
        <w:left w:val="none" w:sz="0" w:space="0" w:color="auto"/>
        <w:bottom w:val="none" w:sz="0" w:space="0" w:color="auto"/>
        <w:right w:val="none" w:sz="0" w:space="0" w:color="auto"/>
      </w:divBdr>
    </w:div>
    <w:div w:id="1490705213">
      <w:marLeft w:val="0"/>
      <w:marRight w:val="0"/>
      <w:marTop w:val="0"/>
      <w:marBottom w:val="0"/>
      <w:divBdr>
        <w:top w:val="none" w:sz="0" w:space="0" w:color="auto"/>
        <w:left w:val="none" w:sz="0" w:space="0" w:color="auto"/>
        <w:bottom w:val="none" w:sz="0" w:space="0" w:color="auto"/>
        <w:right w:val="none" w:sz="0" w:space="0" w:color="auto"/>
      </w:divBdr>
    </w:div>
    <w:div w:id="1490705214">
      <w:marLeft w:val="0"/>
      <w:marRight w:val="0"/>
      <w:marTop w:val="0"/>
      <w:marBottom w:val="0"/>
      <w:divBdr>
        <w:top w:val="none" w:sz="0" w:space="0" w:color="auto"/>
        <w:left w:val="none" w:sz="0" w:space="0" w:color="auto"/>
        <w:bottom w:val="none" w:sz="0" w:space="0" w:color="auto"/>
        <w:right w:val="none" w:sz="0" w:space="0" w:color="auto"/>
      </w:divBdr>
    </w:div>
    <w:div w:id="1490705215">
      <w:marLeft w:val="0"/>
      <w:marRight w:val="0"/>
      <w:marTop w:val="0"/>
      <w:marBottom w:val="0"/>
      <w:divBdr>
        <w:top w:val="none" w:sz="0" w:space="0" w:color="auto"/>
        <w:left w:val="none" w:sz="0" w:space="0" w:color="auto"/>
        <w:bottom w:val="none" w:sz="0" w:space="0" w:color="auto"/>
        <w:right w:val="none" w:sz="0" w:space="0" w:color="auto"/>
      </w:divBdr>
    </w:div>
    <w:div w:id="1490705216">
      <w:marLeft w:val="0"/>
      <w:marRight w:val="0"/>
      <w:marTop w:val="0"/>
      <w:marBottom w:val="0"/>
      <w:divBdr>
        <w:top w:val="none" w:sz="0" w:space="0" w:color="auto"/>
        <w:left w:val="none" w:sz="0" w:space="0" w:color="auto"/>
        <w:bottom w:val="none" w:sz="0" w:space="0" w:color="auto"/>
        <w:right w:val="none" w:sz="0" w:space="0" w:color="auto"/>
      </w:divBdr>
    </w:div>
    <w:div w:id="1490705217">
      <w:marLeft w:val="0"/>
      <w:marRight w:val="0"/>
      <w:marTop w:val="0"/>
      <w:marBottom w:val="0"/>
      <w:divBdr>
        <w:top w:val="none" w:sz="0" w:space="0" w:color="auto"/>
        <w:left w:val="none" w:sz="0" w:space="0" w:color="auto"/>
        <w:bottom w:val="none" w:sz="0" w:space="0" w:color="auto"/>
        <w:right w:val="none" w:sz="0" w:space="0" w:color="auto"/>
      </w:divBdr>
    </w:div>
    <w:div w:id="1490705218">
      <w:marLeft w:val="0"/>
      <w:marRight w:val="0"/>
      <w:marTop w:val="0"/>
      <w:marBottom w:val="0"/>
      <w:divBdr>
        <w:top w:val="none" w:sz="0" w:space="0" w:color="auto"/>
        <w:left w:val="none" w:sz="0" w:space="0" w:color="auto"/>
        <w:bottom w:val="none" w:sz="0" w:space="0" w:color="auto"/>
        <w:right w:val="none" w:sz="0" w:space="0" w:color="auto"/>
      </w:divBdr>
    </w:div>
    <w:div w:id="1490705219">
      <w:marLeft w:val="0"/>
      <w:marRight w:val="0"/>
      <w:marTop w:val="0"/>
      <w:marBottom w:val="0"/>
      <w:divBdr>
        <w:top w:val="none" w:sz="0" w:space="0" w:color="auto"/>
        <w:left w:val="none" w:sz="0" w:space="0" w:color="auto"/>
        <w:bottom w:val="none" w:sz="0" w:space="0" w:color="auto"/>
        <w:right w:val="none" w:sz="0" w:space="0" w:color="auto"/>
      </w:divBdr>
    </w:div>
    <w:div w:id="1490705220">
      <w:marLeft w:val="0"/>
      <w:marRight w:val="0"/>
      <w:marTop w:val="0"/>
      <w:marBottom w:val="0"/>
      <w:divBdr>
        <w:top w:val="none" w:sz="0" w:space="0" w:color="auto"/>
        <w:left w:val="none" w:sz="0" w:space="0" w:color="auto"/>
        <w:bottom w:val="none" w:sz="0" w:space="0" w:color="auto"/>
        <w:right w:val="none" w:sz="0" w:space="0" w:color="auto"/>
      </w:divBdr>
    </w:div>
    <w:div w:id="1490705221">
      <w:marLeft w:val="0"/>
      <w:marRight w:val="0"/>
      <w:marTop w:val="0"/>
      <w:marBottom w:val="0"/>
      <w:divBdr>
        <w:top w:val="none" w:sz="0" w:space="0" w:color="auto"/>
        <w:left w:val="none" w:sz="0" w:space="0" w:color="auto"/>
        <w:bottom w:val="none" w:sz="0" w:space="0" w:color="auto"/>
        <w:right w:val="none" w:sz="0" w:space="0" w:color="auto"/>
      </w:divBdr>
    </w:div>
    <w:div w:id="1490705222">
      <w:marLeft w:val="0"/>
      <w:marRight w:val="0"/>
      <w:marTop w:val="0"/>
      <w:marBottom w:val="0"/>
      <w:divBdr>
        <w:top w:val="none" w:sz="0" w:space="0" w:color="auto"/>
        <w:left w:val="none" w:sz="0" w:space="0" w:color="auto"/>
        <w:bottom w:val="none" w:sz="0" w:space="0" w:color="auto"/>
        <w:right w:val="none" w:sz="0" w:space="0" w:color="auto"/>
      </w:divBdr>
    </w:div>
    <w:div w:id="1490705223">
      <w:marLeft w:val="0"/>
      <w:marRight w:val="0"/>
      <w:marTop w:val="0"/>
      <w:marBottom w:val="0"/>
      <w:divBdr>
        <w:top w:val="none" w:sz="0" w:space="0" w:color="auto"/>
        <w:left w:val="none" w:sz="0" w:space="0" w:color="auto"/>
        <w:bottom w:val="none" w:sz="0" w:space="0" w:color="auto"/>
        <w:right w:val="none" w:sz="0" w:space="0" w:color="auto"/>
      </w:divBdr>
    </w:div>
    <w:div w:id="1490705224">
      <w:marLeft w:val="0"/>
      <w:marRight w:val="0"/>
      <w:marTop w:val="0"/>
      <w:marBottom w:val="0"/>
      <w:divBdr>
        <w:top w:val="none" w:sz="0" w:space="0" w:color="auto"/>
        <w:left w:val="none" w:sz="0" w:space="0" w:color="auto"/>
        <w:bottom w:val="none" w:sz="0" w:space="0" w:color="auto"/>
        <w:right w:val="none" w:sz="0" w:space="0" w:color="auto"/>
      </w:divBdr>
    </w:div>
    <w:div w:id="1490705225">
      <w:marLeft w:val="0"/>
      <w:marRight w:val="0"/>
      <w:marTop w:val="0"/>
      <w:marBottom w:val="0"/>
      <w:divBdr>
        <w:top w:val="none" w:sz="0" w:space="0" w:color="auto"/>
        <w:left w:val="none" w:sz="0" w:space="0" w:color="auto"/>
        <w:bottom w:val="none" w:sz="0" w:space="0" w:color="auto"/>
        <w:right w:val="none" w:sz="0" w:space="0" w:color="auto"/>
      </w:divBdr>
    </w:div>
    <w:div w:id="1490705226">
      <w:marLeft w:val="0"/>
      <w:marRight w:val="0"/>
      <w:marTop w:val="0"/>
      <w:marBottom w:val="0"/>
      <w:divBdr>
        <w:top w:val="none" w:sz="0" w:space="0" w:color="auto"/>
        <w:left w:val="none" w:sz="0" w:space="0" w:color="auto"/>
        <w:bottom w:val="none" w:sz="0" w:space="0" w:color="auto"/>
        <w:right w:val="none" w:sz="0" w:space="0" w:color="auto"/>
      </w:divBdr>
    </w:div>
    <w:div w:id="1490705227">
      <w:marLeft w:val="0"/>
      <w:marRight w:val="0"/>
      <w:marTop w:val="0"/>
      <w:marBottom w:val="0"/>
      <w:divBdr>
        <w:top w:val="none" w:sz="0" w:space="0" w:color="auto"/>
        <w:left w:val="none" w:sz="0" w:space="0" w:color="auto"/>
        <w:bottom w:val="none" w:sz="0" w:space="0" w:color="auto"/>
        <w:right w:val="none" w:sz="0" w:space="0" w:color="auto"/>
      </w:divBdr>
    </w:div>
    <w:div w:id="1490705228">
      <w:marLeft w:val="0"/>
      <w:marRight w:val="0"/>
      <w:marTop w:val="0"/>
      <w:marBottom w:val="0"/>
      <w:divBdr>
        <w:top w:val="none" w:sz="0" w:space="0" w:color="auto"/>
        <w:left w:val="none" w:sz="0" w:space="0" w:color="auto"/>
        <w:bottom w:val="none" w:sz="0" w:space="0" w:color="auto"/>
        <w:right w:val="none" w:sz="0" w:space="0" w:color="auto"/>
      </w:divBdr>
    </w:div>
    <w:div w:id="1490705229">
      <w:marLeft w:val="0"/>
      <w:marRight w:val="0"/>
      <w:marTop w:val="0"/>
      <w:marBottom w:val="0"/>
      <w:divBdr>
        <w:top w:val="none" w:sz="0" w:space="0" w:color="auto"/>
        <w:left w:val="none" w:sz="0" w:space="0" w:color="auto"/>
        <w:bottom w:val="none" w:sz="0" w:space="0" w:color="auto"/>
        <w:right w:val="none" w:sz="0" w:space="0" w:color="auto"/>
      </w:divBdr>
    </w:div>
    <w:div w:id="1490705230">
      <w:marLeft w:val="0"/>
      <w:marRight w:val="0"/>
      <w:marTop w:val="0"/>
      <w:marBottom w:val="0"/>
      <w:divBdr>
        <w:top w:val="none" w:sz="0" w:space="0" w:color="auto"/>
        <w:left w:val="none" w:sz="0" w:space="0" w:color="auto"/>
        <w:bottom w:val="none" w:sz="0" w:space="0" w:color="auto"/>
        <w:right w:val="none" w:sz="0" w:space="0" w:color="auto"/>
      </w:divBdr>
    </w:div>
    <w:div w:id="1490705231">
      <w:marLeft w:val="0"/>
      <w:marRight w:val="0"/>
      <w:marTop w:val="0"/>
      <w:marBottom w:val="0"/>
      <w:divBdr>
        <w:top w:val="none" w:sz="0" w:space="0" w:color="auto"/>
        <w:left w:val="none" w:sz="0" w:space="0" w:color="auto"/>
        <w:bottom w:val="none" w:sz="0" w:space="0" w:color="auto"/>
        <w:right w:val="none" w:sz="0" w:space="0" w:color="auto"/>
      </w:divBdr>
    </w:div>
    <w:div w:id="1490705232">
      <w:marLeft w:val="0"/>
      <w:marRight w:val="0"/>
      <w:marTop w:val="0"/>
      <w:marBottom w:val="0"/>
      <w:divBdr>
        <w:top w:val="none" w:sz="0" w:space="0" w:color="auto"/>
        <w:left w:val="none" w:sz="0" w:space="0" w:color="auto"/>
        <w:bottom w:val="none" w:sz="0" w:space="0" w:color="auto"/>
        <w:right w:val="none" w:sz="0" w:space="0" w:color="auto"/>
      </w:divBdr>
    </w:div>
    <w:div w:id="1490705233">
      <w:marLeft w:val="0"/>
      <w:marRight w:val="0"/>
      <w:marTop w:val="0"/>
      <w:marBottom w:val="0"/>
      <w:divBdr>
        <w:top w:val="none" w:sz="0" w:space="0" w:color="auto"/>
        <w:left w:val="none" w:sz="0" w:space="0" w:color="auto"/>
        <w:bottom w:val="none" w:sz="0" w:space="0" w:color="auto"/>
        <w:right w:val="none" w:sz="0" w:space="0" w:color="auto"/>
      </w:divBdr>
    </w:div>
    <w:div w:id="1490705234">
      <w:marLeft w:val="0"/>
      <w:marRight w:val="0"/>
      <w:marTop w:val="0"/>
      <w:marBottom w:val="0"/>
      <w:divBdr>
        <w:top w:val="none" w:sz="0" w:space="0" w:color="auto"/>
        <w:left w:val="none" w:sz="0" w:space="0" w:color="auto"/>
        <w:bottom w:val="none" w:sz="0" w:space="0" w:color="auto"/>
        <w:right w:val="none" w:sz="0" w:space="0" w:color="auto"/>
      </w:divBdr>
    </w:div>
    <w:div w:id="1490705235">
      <w:marLeft w:val="0"/>
      <w:marRight w:val="0"/>
      <w:marTop w:val="0"/>
      <w:marBottom w:val="0"/>
      <w:divBdr>
        <w:top w:val="none" w:sz="0" w:space="0" w:color="auto"/>
        <w:left w:val="none" w:sz="0" w:space="0" w:color="auto"/>
        <w:bottom w:val="none" w:sz="0" w:space="0" w:color="auto"/>
        <w:right w:val="none" w:sz="0" w:space="0" w:color="auto"/>
      </w:divBdr>
    </w:div>
    <w:div w:id="1490705236">
      <w:marLeft w:val="0"/>
      <w:marRight w:val="0"/>
      <w:marTop w:val="0"/>
      <w:marBottom w:val="0"/>
      <w:divBdr>
        <w:top w:val="none" w:sz="0" w:space="0" w:color="auto"/>
        <w:left w:val="none" w:sz="0" w:space="0" w:color="auto"/>
        <w:bottom w:val="none" w:sz="0" w:space="0" w:color="auto"/>
        <w:right w:val="none" w:sz="0" w:space="0" w:color="auto"/>
      </w:divBdr>
    </w:div>
    <w:div w:id="1490705237">
      <w:marLeft w:val="0"/>
      <w:marRight w:val="0"/>
      <w:marTop w:val="0"/>
      <w:marBottom w:val="0"/>
      <w:divBdr>
        <w:top w:val="none" w:sz="0" w:space="0" w:color="auto"/>
        <w:left w:val="none" w:sz="0" w:space="0" w:color="auto"/>
        <w:bottom w:val="none" w:sz="0" w:space="0" w:color="auto"/>
        <w:right w:val="none" w:sz="0" w:space="0" w:color="auto"/>
      </w:divBdr>
    </w:div>
    <w:div w:id="1490705238">
      <w:marLeft w:val="0"/>
      <w:marRight w:val="0"/>
      <w:marTop w:val="0"/>
      <w:marBottom w:val="0"/>
      <w:divBdr>
        <w:top w:val="none" w:sz="0" w:space="0" w:color="auto"/>
        <w:left w:val="none" w:sz="0" w:space="0" w:color="auto"/>
        <w:bottom w:val="none" w:sz="0" w:space="0" w:color="auto"/>
        <w:right w:val="none" w:sz="0" w:space="0" w:color="auto"/>
      </w:divBdr>
    </w:div>
    <w:div w:id="1490705239">
      <w:marLeft w:val="0"/>
      <w:marRight w:val="0"/>
      <w:marTop w:val="0"/>
      <w:marBottom w:val="0"/>
      <w:divBdr>
        <w:top w:val="none" w:sz="0" w:space="0" w:color="auto"/>
        <w:left w:val="none" w:sz="0" w:space="0" w:color="auto"/>
        <w:bottom w:val="none" w:sz="0" w:space="0" w:color="auto"/>
        <w:right w:val="none" w:sz="0" w:space="0" w:color="auto"/>
      </w:divBdr>
    </w:div>
    <w:div w:id="1490705240">
      <w:marLeft w:val="0"/>
      <w:marRight w:val="0"/>
      <w:marTop w:val="0"/>
      <w:marBottom w:val="0"/>
      <w:divBdr>
        <w:top w:val="none" w:sz="0" w:space="0" w:color="auto"/>
        <w:left w:val="none" w:sz="0" w:space="0" w:color="auto"/>
        <w:bottom w:val="none" w:sz="0" w:space="0" w:color="auto"/>
        <w:right w:val="none" w:sz="0" w:space="0" w:color="auto"/>
      </w:divBdr>
    </w:div>
    <w:div w:id="1490705241">
      <w:marLeft w:val="0"/>
      <w:marRight w:val="0"/>
      <w:marTop w:val="0"/>
      <w:marBottom w:val="0"/>
      <w:divBdr>
        <w:top w:val="none" w:sz="0" w:space="0" w:color="auto"/>
        <w:left w:val="none" w:sz="0" w:space="0" w:color="auto"/>
        <w:bottom w:val="none" w:sz="0" w:space="0" w:color="auto"/>
        <w:right w:val="none" w:sz="0" w:space="0" w:color="auto"/>
      </w:divBdr>
    </w:div>
    <w:div w:id="1490705242">
      <w:marLeft w:val="0"/>
      <w:marRight w:val="0"/>
      <w:marTop w:val="0"/>
      <w:marBottom w:val="0"/>
      <w:divBdr>
        <w:top w:val="none" w:sz="0" w:space="0" w:color="auto"/>
        <w:left w:val="none" w:sz="0" w:space="0" w:color="auto"/>
        <w:bottom w:val="none" w:sz="0" w:space="0" w:color="auto"/>
        <w:right w:val="none" w:sz="0" w:space="0" w:color="auto"/>
      </w:divBdr>
    </w:div>
    <w:div w:id="1490705243">
      <w:marLeft w:val="0"/>
      <w:marRight w:val="0"/>
      <w:marTop w:val="0"/>
      <w:marBottom w:val="0"/>
      <w:divBdr>
        <w:top w:val="none" w:sz="0" w:space="0" w:color="auto"/>
        <w:left w:val="none" w:sz="0" w:space="0" w:color="auto"/>
        <w:bottom w:val="none" w:sz="0" w:space="0" w:color="auto"/>
        <w:right w:val="none" w:sz="0" w:space="0" w:color="auto"/>
      </w:divBdr>
    </w:div>
    <w:div w:id="1490705244">
      <w:marLeft w:val="0"/>
      <w:marRight w:val="0"/>
      <w:marTop w:val="0"/>
      <w:marBottom w:val="0"/>
      <w:divBdr>
        <w:top w:val="none" w:sz="0" w:space="0" w:color="auto"/>
        <w:left w:val="none" w:sz="0" w:space="0" w:color="auto"/>
        <w:bottom w:val="none" w:sz="0" w:space="0" w:color="auto"/>
        <w:right w:val="none" w:sz="0" w:space="0" w:color="auto"/>
      </w:divBdr>
    </w:div>
    <w:div w:id="1490705245">
      <w:marLeft w:val="0"/>
      <w:marRight w:val="0"/>
      <w:marTop w:val="0"/>
      <w:marBottom w:val="0"/>
      <w:divBdr>
        <w:top w:val="none" w:sz="0" w:space="0" w:color="auto"/>
        <w:left w:val="none" w:sz="0" w:space="0" w:color="auto"/>
        <w:bottom w:val="none" w:sz="0" w:space="0" w:color="auto"/>
        <w:right w:val="none" w:sz="0" w:space="0" w:color="auto"/>
      </w:divBdr>
    </w:div>
    <w:div w:id="1490705246">
      <w:marLeft w:val="0"/>
      <w:marRight w:val="0"/>
      <w:marTop w:val="0"/>
      <w:marBottom w:val="0"/>
      <w:divBdr>
        <w:top w:val="none" w:sz="0" w:space="0" w:color="auto"/>
        <w:left w:val="none" w:sz="0" w:space="0" w:color="auto"/>
        <w:bottom w:val="none" w:sz="0" w:space="0" w:color="auto"/>
        <w:right w:val="none" w:sz="0" w:space="0" w:color="auto"/>
      </w:divBdr>
    </w:div>
    <w:div w:id="1490705247">
      <w:marLeft w:val="0"/>
      <w:marRight w:val="0"/>
      <w:marTop w:val="0"/>
      <w:marBottom w:val="0"/>
      <w:divBdr>
        <w:top w:val="none" w:sz="0" w:space="0" w:color="auto"/>
        <w:left w:val="none" w:sz="0" w:space="0" w:color="auto"/>
        <w:bottom w:val="none" w:sz="0" w:space="0" w:color="auto"/>
        <w:right w:val="none" w:sz="0" w:space="0" w:color="auto"/>
      </w:divBdr>
    </w:div>
    <w:div w:id="1490705248">
      <w:marLeft w:val="0"/>
      <w:marRight w:val="0"/>
      <w:marTop w:val="0"/>
      <w:marBottom w:val="0"/>
      <w:divBdr>
        <w:top w:val="none" w:sz="0" w:space="0" w:color="auto"/>
        <w:left w:val="none" w:sz="0" w:space="0" w:color="auto"/>
        <w:bottom w:val="none" w:sz="0" w:space="0" w:color="auto"/>
        <w:right w:val="none" w:sz="0" w:space="0" w:color="auto"/>
      </w:divBdr>
    </w:div>
    <w:div w:id="1490705249">
      <w:marLeft w:val="0"/>
      <w:marRight w:val="0"/>
      <w:marTop w:val="0"/>
      <w:marBottom w:val="0"/>
      <w:divBdr>
        <w:top w:val="none" w:sz="0" w:space="0" w:color="auto"/>
        <w:left w:val="none" w:sz="0" w:space="0" w:color="auto"/>
        <w:bottom w:val="none" w:sz="0" w:space="0" w:color="auto"/>
        <w:right w:val="none" w:sz="0" w:space="0" w:color="auto"/>
      </w:divBdr>
    </w:div>
    <w:div w:id="1490705250">
      <w:marLeft w:val="0"/>
      <w:marRight w:val="0"/>
      <w:marTop w:val="0"/>
      <w:marBottom w:val="0"/>
      <w:divBdr>
        <w:top w:val="none" w:sz="0" w:space="0" w:color="auto"/>
        <w:left w:val="none" w:sz="0" w:space="0" w:color="auto"/>
        <w:bottom w:val="none" w:sz="0" w:space="0" w:color="auto"/>
        <w:right w:val="none" w:sz="0" w:space="0" w:color="auto"/>
      </w:divBdr>
    </w:div>
    <w:div w:id="1490705251">
      <w:marLeft w:val="0"/>
      <w:marRight w:val="0"/>
      <w:marTop w:val="0"/>
      <w:marBottom w:val="0"/>
      <w:divBdr>
        <w:top w:val="none" w:sz="0" w:space="0" w:color="auto"/>
        <w:left w:val="none" w:sz="0" w:space="0" w:color="auto"/>
        <w:bottom w:val="none" w:sz="0" w:space="0" w:color="auto"/>
        <w:right w:val="none" w:sz="0" w:space="0" w:color="auto"/>
      </w:divBdr>
    </w:div>
    <w:div w:id="1490705252">
      <w:marLeft w:val="0"/>
      <w:marRight w:val="0"/>
      <w:marTop w:val="0"/>
      <w:marBottom w:val="0"/>
      <w:divBdr>
        <w:top w:val="none" w:sz="0" w:space="0" w:color="auto"/>
        <w:left w:val="none" w:sz="0" w:space="0" w:color="auto"/>
        <w:bottom w:val="none" w:sz="0" w:space="0" w:color="auto"/>
        <w:right w:val="none" w:sz="0" w:space="0" w:color="auto"/>
      </w:divBdr>
    </w:div>
    <w:div w:id="1490705253">
      <w:marLeft w:val="0"/>
      <w:marRight w:val="0"/>
      <w:marTop w:val="0"/>
      <w:marBottom w:val="0"/>
      <w:divBdr>
        <w:top w:val="none" w:sz="0" w:space="0" w:color="auto"/>
        <w:left w:val="none" w:sz="0" w:space="0" w:color="auto"/>
        <w:bottom w:val="none" w:sz="0" w:space="0" w:color="auto"/>
        <w:right w:val="none" w:sz="0" w:space="0" w:color="auto"/>
      </w:divBdr>
    </w:div>
    <w:div w:id="1490705254">
      <w:marLeft w:val="0"/>
      <w:marRight w:val="0"/>
      <w:marTop w:val="0"/>
      <w:marBottom w:val="0"/>
      <w:divBdr>
        <w:top w:val="none" w:sz="0" w:space="0" w:color="auto"/>
        <w:left w:val="none" w:sz="0" w:space="0" w:color="auto"/>
        <w:bottom w:val="none" w:sz="0" w:space="0" w:color="auto"/>
        <w:right w:val="none" w:sz="0" w:space="0" w:color="auto"/>
      </w:divBdr>
    </w:div>
    <w:div w:id="1490705255">
      <w:marLeft w:val="0"/>
      <w:marRight w:val="0"/>
      <w:marTop w:val="0"/>
      <w:marBottom w:val="0"/>
      <w:divBdr>
        <w:top w:val="none" w:sz="0" w:space="0" w:color="auto"/>
        <w:left w:val="none" w:sz="0" w:space="0" w:color="auto"/>
        <w:bottom w:val="none" w:sz="0" w:space="0" w:color="auto"/>
        <w:right w:val="none" w:sz="0" w:space="0" w:color="auto"/>
      </w:divBdr>
    </w:div>
    <w:div w:id="1490705256">
      <w:marLeft w:val="0"/>
      <w:marRight w:val="0"/>
      <w:marTop w:val="0"/>
      <w:marBottom w:val="0"/>
      <w:divBdr>
        <w:top w:val="none" w:sz="0" w:space="0" w:color="auto"/>
        <w:left w:val="none" w:sz="0" w:space="0" w:color="auto"/>
        <w:bottom w:val="none" w:sz="0" w:space="0" w:color="auto"/>
        <w:right w:val="none" w:sz="0" w:space="0" w:color="auto"/>
      </w:divBdr>
    </w:div>
    <w:div w:id="1490705257">
      <w:marLeft w:val="0"/>
      <w:marRight w:val="0"/>
      <w:marTop w:val="0"/>
      <w:marBottom w:val="0"/>
      <w:divBdr>
        <w:top w:val="none" w:sz="0" w:space="0" w:color="auto"/>
        <w:left w:val="none" w:sz="0" w:space="0" w:color="auto"/>
        <w:bottom w:val="none" w:sz="0" w:space="0" w:color="auto"/>
        <w:right w:val="none" w:sz="0" w:space="0" w:color="auto"/>
      </w:divBdr>
    </w:div>
    <w:div w:id="1490705258">
      <w:marLeft w:val="0"/>
      <w:marRight w:val="0"/>
      <w:marTop w:val="0"/>
      <w:marBottom w:val="0"/>
      <w:divBdr>
        <w:top w:val="none" w:sz="0" w:space="0" w:color="auto"/>
        <w:left w:val="none" w:sz="0" w:space="0" w:color="auto"/>
        <w:bottom w:val="none" w:sz="0" w:space="0" w:color="auto"/>
        <w:right w:val="none" w:sz="0" w:space="0" w:color="auto"/>
      </w:divBdr>
    </w:div>
    <w:div w:id="1490705259">
      <w:marLeft w:val="0"/>
      <w:marRight w:val="0"/>
      <w:marTop w:val="0"/>
      <w:marBottom w:val="0"/>
      <w:divBdr>
        <w:top w:val="none" w:sz="0" w:space="0" w:color="auto"/>
        <w:left w:val="none" w:sz="0" w:space="0" w:color="auto"/>
        <w:bottom w:val="none" w:sz="0" w:space="0" w:color="auto"/>
        <w:right w:val="none" w:sz="0" w:space="0" w:color="auto"/>
      </w:divBdr>
    </w:div>
    <w:div w:id="1490705260">
      <w:marLeft w:val="0"/>
      <w:marRight w:val="0"/>
      <w:marTop w:val="0"/>
      <w:marBottom w:val="0"/>
      <w:divBdr>
        <w:top w:val="none" w:sz="0" w:space="0" w:color="auto"/>
        <w:left w:val="none" w:sz="0" w:space="0" w:color="auto"/>
        <w:bottom w:val="none" w:sz="0" w:space="0" w:color="auto"/>
        <w:right w:val="none" w:sz="0" w:space="0" w:color="auto"/>
      </w:divBdr>
    </w:div>
    <w:div w:id="1490705261">
      <w:marLeft w:val="0"/>
      <w:marRight w:val="0"/>
      <w:marTop w:val="0"/>
      <w:marBottom w:val="0"/>
      <w:divBdr>
        <w:top w:val="none" w:sz="0" w:space="0" w:color="auto"/>
        <w:left w:val="none" w:sz="0" w:space="0" w:color="auto"/>
        <w:bottom w:val="none" w:sz="0" w:space="0" w:color="auto"/>
        <w:right w:val="none" w:sz="0" w:space="0" w:color="auto"/>
      </w:divBdr>
    </w:div>
    <w:div w:id="1490705262">
      <w:marLeft w:val="0"/>
      <w:marRight w:val="0"/>
      <w:marTop w:val="0"/>
      <w:marBottom w:val="0"/>
      <w:divBdr>
        <w:top w:val="none" w:sz="0" w:space="0" w:color="auto"/>
        <w:left w:val="none" w:sz="0" w:space="0" w:color="auto"/>
        <w:bottom w:val="none" w:sz="0" w:space="0" w:color="auto"/>
        <w:right w:val="none" w:sz="0" w:space="0" w:color="auto"/>
      </w:divBdr>
    </w:div>
    <w:div w:id="1490705263">
      <w:marLeft w:val="0"/>
      <w:marRight w:val="0"/>
      <w:marTop w:val="0"/>
      <w:marBottom w:val="0"/>
      <w:divBdr>
        <w:top w:val="none" w:sz="0" w:space="0" w:color="auto"/>
        <w:left w:val="none" w:sz="0" w:space="0" w:color="auto"/>
        <w:bottom w:val="none" w:sz="0" w:space="0" w:color="auto"/>
        <w:right w:val="none" w:sz="0" w:space="0" w:color="auto"/>
      </w:divBdr>
    </w:div>
    <w:div w:id="1490705264">
      <w:marLeft w:val="0"/>
      <w:marRight w:val="0"/>
      <w:marTop w:val="0"/>
      <w:marBottom w:val="0"/>
      <w:divBdr>
        <w:top w:val="none" w:sz="0" w:space="0" w:color="auto"/>
        <w:left w:val="none" w:sz="0" w:space="0" w:color="auto"/>
        <w:bottom w:val="none" w:sz="0" w:space="0" w:color="auto"/>
        <w:right w:val="none" w:sz="0" w:space="0" w:color="auto"/>
      </w:divBdr>
    </w:div>
    <w:div w:id="1490705265">
      <w:marLeft w:val="0"/>
      <w:marRight w:val="0"/>
      <w:marTop w:val="0"/>
      <w:marBottom w:val="0"/>
      <w:divBdr>
        <w:top w:val="none" w:sz="0" w:space="0" w:color="auto"/>
        <w:left w:val="none" w:sz="0" w:space="0" w:color="auto"/>
        <w:bottom w:val="none" w:sz="0" w:space="0" w:color="auto"/>
        <w:right w:val="none" w:sz="0" w:space="0" w:color="auto"/>
      </w:divBdr>
    </w:div>
    <w:div w:id="1490705266">
      <w:marLeft w:val="0"/>
      <w:marRight w:val="0"/>
      <w:marTop w:val="0"/>
      <w:marBottom w:val="0"/>
      <w:divBdr>
        <w:top w:val="none" w:sz="0" w:space="0" w:color="auto"/>
        <w:left w:val="none" w:sz="0" w:space="0" w:color="auto"/>
        <w:bottom w:val="none" w:sz="0" w:space="0" w:color="auto"/>
        <w:right w:val="none" w:sz="0" w:space="0" w:color="auto"/>
      </w:divBdr>
    </w:div>
    <w:div w:id="1490705267">
      <w:marLeft w:val="0"/>
      <w:marRight w:val="0"/>
      <w:marTop w:val="0"/>
      <w:marBottom w:val="0"/>
      <w:divBdr>
        <w:top w:val="none" w:sz="0" w:space="0" w:color="auto"/>
        <w:left w:val="none" w:sz="0" w:space="0" w:color="auto"/>
        <w:bottom w:val="none" w:sz="0" w:space="0" w:color="auto"/>
        <w:right w:val="none" w:sz="0" w:space="0" w:color="auto"/>
      </w:divBdr>
    </w:div>
    <w:div w:id="1490705268">
      <w:marLeft w:val="0"/>
      <w:marRight w:val="0"/>
      <w:marTop w:val="0"/>
      <w:marBottom w:val="0"/>
      <w:divBdr>
        <w:top w:val="none" w:sz="0" w:space="0" w:color="auto"/>
        <w:left w:val="none" w:sz="0" w:space="0" w:color="auto"/>
        <w:bottom w:val="none" w:sz="0" w:space="0" w:color="auto"/>
        <w:right w:val="none" w:sz="0" w:space="0" w:color="auto"/>
      </w:divBdr>
    </w:div>
    <w:div w:id="1490705269">
      <w:marLeft w:val="0"/>
      <w:marRight w:val="0"/>
      <w:marTop w:val="0"/>
      <w:marBottom w:val="0"/>
      <w:divBdr>
        <w:top w:val="none" w:sz="0" w:space="0" w:color="auto"/>
        <w:left w:val="none" w:sz="0" w:space="0" w:color="auto"/>
        <w:bottom w:val="none" w:sz="0" w:space="0" w:color="auto"/>
        <w:right w:val="none" w:sz="0" w:space="0" w:color="auto"/>
      </w:divBdr>
    </w:div>
    <w:div w:id="1490705270">
      <w:marLeft w:val="0"/>
      <w:marRight w:val="0"/>
      <w:marTop w:val="0"/>
      <w:marBottom w:val="0"/>
      <w:divBdr>
        <w:top w:val="none" w:sz="0" w:space="0" w:color="auto"/>
        <w:left w:val="none" w:sz="0" w:space="0" w:color="auto"/>
        <w:bottom w:val="none" w:sz="0" w:space="0" w:color="auto"/>
        <w:right w:val="none" w:sz="0" w:space="0" w:color="auto"/>
      </w:divBdr>
    </w:div>
    <w:div w:id="1490705271">
      <w:marLeft w:val="0"/>
      <w:marRight w:val="0"/>
      <w:marTop w:val="0"/>
      <w:marBottom w:val="0"/>
      <w:divBdr>
        <w:top w:val="none" w:sz="0" w:space="0" w:color="auto"/>
        <w:left w:val="none" w:sz="0" w:space="0" w:color="auto"/>
        <w:bottom w:val="none" w:sz="0" w:space="0" w:color="auto"/>
        <w:right w:val="none" w:sz="0" w:space="0" w:color="auto"/>
      </w:divBdr>
    </w:div>
    <w:div w:id="1490705272">
      <w:marLeft w:val="0"/>
      <w:marRight w:val="0"/>
      <w:marTop w:val="0"/>
      <w:marBottom w:val="0"/>
      <w:divBdr>
        <w:top w:val="none" w:sz="0" w:space="0" w:color="auto"/>
        <w:left w:val="none" w:sz="0" w:space="0" w:color="auto"/>
        <w:bottom w:val="none" w:sz="0" w:space="0" w:color="auto"/>
        <w:right w:val="none" w:sz="0" w:space="0" w:color="auto"/>
      </w:divBdr>
    </w:div>
    <w:div w:id="1490705273">
      <w:marLeft w:val="0"/>
      <w:marRight w:val="0"/>
      <w:marTop w:val="0"/>
      <w:marBottom w:val="0"/>
      <w:divBdr>
        <w:top w:val="none" w:sz="0" w:space="0" w:color="auto"/>
        <w:left w:val="none" w:sz="0" w:space="0" w:color="auto"/>
        <w:bottom w:val="none" w:sz="0" w:space="0" w:color="auto"/>
        <w:right w:val="none" w:sz="0" w:space="0" w:color="auto"/>
      </w:divBdr>
    </w:div>
    <w:div w:id="1490705274">
      <w:marLeft w:val="0"/>
      <w:marRight w:val="0"/>
      <w:marTop w:val="0"/>
      <w:marBottom w:val="0"/>
      <w:divBdr>
        <w:top w:val="none" w:sz="0" w:space="0" w:color="auto"/>
        <w:left w:val="none" w:sz="0" w:space="0" w:color="auto"/>
        <w:bottom w:val="none" w:sz="0" w:space="0" w:color="auto"/>
        <w:right w:val="none" w:sz="0" w:space="0" w:color="auto"/>
      </w:divBdr>
    </w:div>
    <w:div w:id="1490705275">
      <w:marLeft w:val="0"/>
      <w:marRight w:val="0"/>
      <w:marTop w:val="0"/>
      <w:marBottom w:val="0"/>
      <w:divBdr>
        <w:top w:val="none" w:sz="0" w:space="0" w:color="auto"/>
        <w:left w:val="none" w:sz="0" w:space="0" w:color="auto"/>
        <w:bottom w:val="none" w:sz="0" w:space="0" w:color="auto"/>
        <w:right w:val="none" w:sz="0" w:space="0" w:color="auto"/>
      </w:divBdr>
    </w:div>
    <w:div w:id="1490705276">
      <w:marLeft w:val="0"/>
      <w:marRight w:val="0"/>
      <w:marTop w:val="0"/>
      <w:marBottom w:val="0"/>
      <w:divBdr>
        <w:top w:val="none" w:sz="0" w:space="0" w:color="auto"/>
        <w:left w:val="none" w:sz="0" w:space="0" w:color="auto"/>
        <w:bottom w:val="none" w:sz="0" w:space="0" w:color="auto"/>
        <w:right w:val="none" w:sz="0" w:space="0" w:color="auto"/>
      </w:divBdr>
    </w:div>
    <w:div w:id="1490705277">
      <w:marLeft w:val="0"/>
      <w:marRight w:val="0"/>
      <w:marTop w:val="0"/>
      <w:marBottom w:val="0"/>
      <w:divBdr>
        <w:top w:val="none" w:sz="0" w:space="0" w:color="auto"/>
        <w:left w:val="none" w:sz="0" w:space="0" w:color="auto"/>
        <w:bottom w:val="none" w:sz="0" w:space="0" w:color="auto"/>
        <w:right w:val="none" w:sz="0" w:space="0" w:color="auto"/>
      </w:divBdr>
    </w:div>
    <w:div w:id="1490705278">
      <w:marLeft w:val="0"/>
      <w:marRight w:val="0"/>
      <w:marTop w:val="0"/>
      <w:marBottom w:val="0"/>
      <w:divBdr>
        <w:top w:val="none" w:sz="0" w:space="0" w:color="auto"/>
        <w:left w:val="none" w:sz="0" w:space="0" w:color="auto"/>
        <w:bottom w:val="none" w:sz="0" w:space="0" w:color="auto"/>
        <w:right w:val="none" w:sz="0" w:space="0" w:color="auto"/>
      </w:divBdr>
    </w:div>
    <w:div w:id="1490705279">
      <w:marLeft w:val="0"/>
      <w:marRight w:val="0"/>
      <w:marTop w:val="0"/>
      <w:marBottom w:val="0"/>
      <w:divBdr>
        <w:top w:val="none" w:sz="0" w:space="0" w:color="auto"/>
        <w:left w:val="none" w:sz="0" w:space="0" w:color="auto"/>
        <w:bottom w:val="none" w:sz="0" w:space="0" w:color="auto"/>
        <w:right w:val="none" w:sz="0" w:space="0" w:color="auto"/>
      </w:divBdr>
    </w:div>
    <w:div w:id="1490705280">
      <w:marLeft w:val="0"/>
      <w:marRight w:val="0"/>
      <w:marTop w:val="0"/>
      <w:marBottom w:val="0"/>
      <w:divBdr>
        <w:top w:val="none" w:sz="0" w:space="0" w:color="auto"/>
        <w:left w:val="none" w:sz="0" w:space="0" w:color="auto"/>
        <w:bottom w:val="none" w:sz="0" w:space="0" w:color="auto"/>
        <w:right w:val="none" w:sz="0" w:space="0" w:color="auto"/>
      </w:divBdr>
    </w:div>
    <w:div w:id="1490705281">
      <w:marLeft w:val="0"/>
      <w:marRight w:val="0"/>
      <w:marTop w:val="0"/>
      <w:marBottom w:val="0"/>
      <w:divBdr>
        <w:top w:val="none" w:sz="0" w:space="0" w:color="auto"/>
        <w:left w:val="none" w:sz="0" w:space="0" w:color="auto"/>
        <w:bottom w:val="none" w:sz="0" w:space="0" w:color="auto"/>
        <w:right w:val="none" w:sz="0" w:space="0" w:color="auto"/>
      </w:divBdr>
    </w:div>
    <w:div w:id="1490705282">
      <w:marLeft w:val="0"/>
      <w:marRight w:val="0"/>
      <w:marTop w:val="0"/>
      <w:marBottom w:val="0"/>
      <w:divBdr>
        <w:top w:val="none" w:sz="0" w:space="0" w:color="auto"/>
        <w:left w:val="none" w:sz="0" w:space="0" w:color="auto"/>
        <w:bottom w:val="none" w:sz="0" w:space="0" w:color="auto"/>
        <w:right w:val="none" w:sz="0" w:space="0" w:color="auto"/>
      </w:divBdr>
    </w:div>
    <w:div w:id="1490705283">
      <w:marLeft w:val="0"/>
      <w:marRight w:val="0"/>
      <w:marTop w:val="0"/>
      <w:marBottom w:val="0"/>
      <w:divBdr>
        <w:top w:val="none" w:sz="0" w:space="0" w:color="auto"/>
        <w:left w:val="none" w:sz="0" w:space="0" w:color="auto"/>
        <w:bottom w:val="none" w:sz="0" w:space="0" w:color="auto"/>
        <w:right w:val="none" w:sz="0" w:space="0" w:color="auto"/>
      </w:divBdr>
    </w:div>
    <w:div w:id="1490705284">
      <w:marLeft w:val="0"/>
      <w:marRight w:val="0"/>
      <w:marTop w:val="0"/>
      <w:marBottom w:val="0"/>
      <w:divBdr>
        <w:top w:val="none" w:sz="0" w:space="0" w:color="auto"/>
        <w:left w:val="none" w:sz="0" w:space="0" w:color="auto"/>
        <w:bottom w:val="none" w:sz="0" w:space="0" w:color="auto"/>
        <w:right w:val="none" w:sz="0" w:space="0" w:color="auto"/>
      </w:divBdr>
    </w:div>
    <w:div w:id="1490705285">
      <w:marLeft w:val="0"/>
      <w:marRight w:val="0"/>
      <w:marTop w:val="0"/>
      <w:marBottom w:val="0"/>
      <w:divBdr>
        <w:top w:val="none" w:sz="0" w:space="0" w:color="auto"/>
        <w:left w:val="none" w:sz="0" w:space="0" w:color="auto"/>
        <w:bottom w:val="none" w:sz="0" w:space="0" w:color="auto"/>
        <w:right w:val="none" w:sz="0" w:space="0" w:color="auto"/>
      </w:divBdr>
    </w:div>
    <w:div w:id="1490705286">
      <w:marLeft w:val="0"/>
      <w:marRight w:val="0"/>
      <w:marTop w:val="0"/>
      <w:marBottom w:val="0"/>
      <w:divBdr>
        <w:top w:val="none" w:sz="0" w:space="0" w:color="auto"/>
        <w:left w:val="none" w:sz="0" w:space="0" w:color="auto"/>
        <w:bottom w:val="none" w:sz="0" w:space="0" w:color="auto"/>
        <w:right w:val="none" w:sz="0" w:space="0" w:color="auto"/>
      </w:divBdr>
    </w:div>
    <w:div w:id="1490705287">
      <w:marLeft w:val="0"/>
      <w:marRight w:val="0"/>
      <w:marTop w:val="0"/>
      <w:marBottom w:val="0"/>
      <w:divBdr>
        <w:top w:val="none" w:sz="0" w:space="0" w:color="auto"/>
        <w:left w:val="none" w:sz="0" w:space="0" w:color="auto"/>
        <w:bottom w:val="none" w:sz="0" w:space="0" w:color="auto"/>
        <w:right w:val="none" w:sz="0" w:space="0" w:color="auto"/>
      </w:divBdr>
    </w:div>
    <w:div w:id="1490705288">
      <w:marLeft w:val="0"/>
      <w:marRight w:val="0"/>
      <w:marTop w:val="0"/>
      <w:marBottom w:val="0"/>
      <w:divBdr>
        <w:top w:val="none" w:sz="0" w:space="0" w:color="auto"/>
        <w:left w:val="none" w:sz="0" w:space="0" w:color="auto"/>
        <w:bottom w:val="none" w:sz="0" w:space="0" w:color="auto"/>
        <w:right w:val="none" w:sz="0" w:space="0" w:color="auto"/>
      </w:divBdr>
    </w:div>
    <w:div w:id="1490705289">
      <w:marLeft w:val="0"/>
      <w:marRight w:val="0"/>
      <w:marTop w:val="0"/>
      <w:marBottom w:val="0"/>
      <w:divBdr>
        <w:top w:val="none" w:sz="0" w:space="0" w:color="auto"/>
        <w:left w:val="none" w:sz="0" w:space="0" w:color="auto"/>
        <w:bottom w:val="none" w:sz="0" w:space="0" w:color="auto"/>
        <w:right w:val="none" w:sz="0" w:space="0" w:color="auto"/>
      </w:divBdr>
    </w:div>
    <w:div w:id="1490705290">
      <w:marLeft w:val="0"/>
      <w:marRight w:val="0"/>
      <w:marTop w:val="0"/>
      <w:marBottom w:val="0"/>
      <w:divBdr>
        <w:top w:val="none" w:sz="0" w:space="0" w:color="auto"/>
        <w:left w:val="none" w:sz="0" w:space="0" w:color="auto"/>
        <w:bottom w:val="none" w:sz="0" w:space="0" w:color="auto"/>
        <w:right w:val="none" w:sz="0" w:space="0" w:color="auto"/>
      </w:divBdr>
    </w:div>
    <w:div w:id="1490705291">
      <w:marLeft w:val="0"/>
      <w:marRight w:val="0"/>
      <w:marTop w:val="0"/>
      <w:marBottom w:val="0"/>
      <w:divBdr>
        <w:top w:val="none" w:sz="0" w:space="0" w:color="auto"/>
        <w:left w:val="none" w:sz="0" w:space="0" w:color="auto"/>
        <w:bottom w:val="none" w:sz="0" w:space="0" w:color="auto"/>
        <w:right w:val="none" w:sz="0" w:space="0" w:color="auto"/>
      </w:divBdr>
    </w:div>
    <w:div w:id="1490705292">
      <w:marLeft w:val="0"/>
      <w:marRight w:val="0"/>
      <w:marTop w:val="0"/>
      <w:marBottom w:val="0"/>
      <w:divBdr>
        <w:top w:val="none" w:sz="0" w:space="0" w:color="auto"/>
        <w:left w:val="none" w:sz="0" w:space="0" w:color="auto"/>
        <w:bottom w:val="none" w:sz="0" w:space="0" w:color="auto"/>
        <w:right w:val="none" w:sz="0" w:space="0" w:color="auto"/>
      </w:divBdr>
    </w:div>
    <w:div w:id="1490705293">
      <w:marLeft w:val="0"/>
      <w:marRight w:val="0"/>
      <w:marTop w:val="0"/>
      <w:marBottom w:val="0"/>
      <w:divBdr>
        <w:top w:val="none" w:sz="0" w:space="0" w:color="auto"/>
        <w:left w:val="none" w:sz="0" w:space="0" w:color="auto"/>
        <w:bottom w:val="none" w:sz="0" w:space="0" w:color="auto"/>
        <w:right w:val="none" w:sz="0" w:space="0" w:color="auto"/>
      </w:divBdr>
    </w:div>
    <w:div w:id="1490705294">
      <w:marLeft w:val="0"/>
      <w:marRight w:val="0"/>
      <w:marTop w:val="0"/>
      <w:marBottom w:val="0"/>
      <w:divBdr>
        <w:top w:val="none" w:sz="0" w:space="0" w:color="auto"/>
        <w:left w:val="none" w:sz="0" w:space="0" w:color="auto"/>
        <w:bottom w:val="none" w:sz="0" w:space="0" w:color="auto"/>
        <w:right w:val="none" w:sz="0" w:space="0" w:color="auto"/>
      </w:divBdr>
    </w:div>
    <w:div w:id="1490705295">
      <w:marLeft w:val="0"/>
      <w:marRight w:val="0"/>
      <w:marTop w:val="0"/>
      <w:marBottom w:val="0"/>
      <w:divBdr>
        <w:top w:val="none" w:sz="0" w:space="0" w:color="auto"/>
        <w:left w:val="none" w:sz="0" w:space="0" w:color="auto"/>
        <w:bottom w:val="none" w:sz="0" w:space="0" w:color="auto"/>
        <w:right w:val="none" w:sz="0" w:space="0" w:color="auto"/>
      </w:divBdr>
    </w:div>
    <w:div w:id="1490705296">
      <w:marLeft w:val="0"/>
      <w:marRight w:val="0"/>
      <w:marTop w:val="0"/>
      <w:marBottom w:val="0"/>
      <w:divBdr>
        <w:top w:val="none" w:sz="0" w:space="0" w:color="auto"/>
        <w:left w:val="none" w:sz="0" w:space="0" w:color="auto"/>
        <w:bottom w:val="none" w:sz="0" w:space="0" w:color="auto"/>
        <w:right w:val="none" w:sz="0" w:space="0" w:color="auto"/>
      </w:divBdr>
    </w:div>
    <w:div w:id="1490705297">
      <w:marLeft w:val="0"/>
      <w:marRight w:val="0"/>
      <w:marTop w:val="0"/>
      <w:marBottom w:val="0"/>
      <w:divBdr>
        <w:top w:val="none" w:sz="0" w:space="0" w:color="auto"/>
        <w:left w:val="none" w:sz="0" w:space="0" w:color="auto"/>
        <w:bottom w:val="none" w:sz="0" w:space="0" w:color="auto"/>
        <w:right w:val="none" w:sz="0" w:space="0" w:color="auto"/>
      </w:divBdr>
    </w:div>
    <w:div w:id="1490705298">
      <w:marLeft w:val="0"/>
      <w:marRight w:val="0"/>
      <w:marTop w:val="0"/>
      <w:marBottom w:val="0"/>
      <w:divBdr>
        <w:top w:val="none" w:sz="0" w:space="0" w:color="auto"/>
        <w:left w:val="none" w:sz="0" w:space="0" w:color="auto"/>
        <w:bottom w:val="none" w:sz="0" w:space="0" w:color="auto"/>
        <w:right w:val="none" w:sz="0" w:space="0" w:color="auto"/>
      </w:divBdr>
    </w:div>
    <w:div w:id="1490705299">
      <w:marLeft w:val="0"/>
      <w:marRight w:val="0"/>
      <w:marTop w:val="0"/>
      <w:marBottom w:val="0"/>
      <w:divBdr>
        <w:top w:val="none" w:sz="0" w:space="0" w:color="auto"/>
        <w:left w:val="none" w:sz="0" w:space="0" w:color="auto"/>
        <w:bottom w:val="none" w:sz="0" w:space="0" w:color="auto"/>
        <w:right w:val="none" w:sz="0" w:space="0" w:color="auto"/>
      </w:divBdr>
    </w:div>
    <w:div w:id="1490705300">
      <w:marLeft w:val="0"/>
      <w:marRight w:val="0"/>
      <w:marTop w:val="0"/>
      <w:marBottom w:val="0"/>
      <w:divBdr>
        <w:top w:val="none" w:sz="0" w:space="0" w:color="auto"/>
        <w:left w:val="none" w:sz="0" w:space="0" w:color="auto"/>
        <w:bottom w:val="none" w:sz="0" w:space="0" w:color="auto"/>
        <w:right w:val="none" w:sz="0" w:space="0" w:color="auto"/>
      </w:divBdr>
    </w:div>
    <w:div w:id="1490705301">
      <w:marLeft w:val="0"/>
      <w:marRight w:val="0"/>
      <w:marTop w:val="0"/>
      <w:marBottom w:val="0"/>
      <w:divBdr>
        <w:top w:val="none" w:sz="0" w:space="0" w:color="auto"/>
        <w:left w:val="none" w:sz="0" w:space="0" w:color="auto"/>
        <w:bottom w:val="none" w:sz="0" w:space="0" w:color="auto"/>
        <w:right w:val="none" w:sz="0" w:space="0" w:color="auto"/>
      </w:divBdr>
    </w:div>
    <w:div w:id="1490705302">
      <w:marLeft w:val="0"/>
      <w:marRight w:val="0"/>
      <w:marTop w:val="0"/>
      <w:marBottom w:val="0"/>
      <w:divBdr>
        <w:top w:val="none" w:sz="0" w:space="0" w:color="auto"/>
        <w:left w:val="none" w:sz="0" w:space="0" w:color="auto"/>
        <w:bottom w:val="none" w:sz="0" w:space="0" w:color="auto"/>
        <w:right w:val="none" w:sz="0" w:space="0" w:color="auto"/>
      </w:divBdr>
    </w:div>
    <w:div w:id="1490705303">
      <w:marLeft w:val="0"/>
      <w:marRight w:val="0"/>
      <w:marTop w:val="0"/>
      <w:marBottom w:val="0"/>
      <w:divBdr>
        <w:top w:val="none" w:sz="0" w:space="0" w:color="auto"/>
        <w:left w:val="none" w:sz="0" w:space="0" w:color="auto"/>
        <w:bottom w:val="none" w:sz="0" w:space="0" w:color="auto"/>
        <w:right w:val="none" w:sz="0" w:space="0" w:color="auto"/>
      </w:divBdr>
    </w:div>
    <w:div w:id="1490705304">
      <w:marLeft w:val="0"/>
      <w:marRight w:val="0"/>
      <w:marTop w:val="0"/>
      <w:marBottom w:val="0"/>
      <w:divBdr>
        <w:top w:val="none" w:sz="0" w:space="0" w:color="auto"/>
        <w:left w:val="none" w:sz="0" w:space="0" w:color="auto"/>
        <w:bottom w:val="none" w:sz="0" w:space="0" w:color="auto"/>
        <w:right w:val="none" w:sz="0" w:space="0" w:color="auto"/>
      </w:divBdr>
    </w:div>
    <w:div w:id="1490705305">
      <w:marLeft w:val="0"/>
      <w:marRight w:val="0"/>
      <w:marTop w:val="0"/>
      <w:marBottom w:val="0"/>
      <w:divBdr>
        <w:top w:val="none" w:sz="0" w:space="0" w:color="auto"/>
        <w:left w:val="none" w:sz="0" w:space="0" w:color="auto"/>
        <w:bottom w:val="none" w:sz="0" w:space="0" w:color="auto"/>
        <w:right w:val="none" w:sz="0" w:space="0" w:color="auto"/>
      </w:divBdr>
    </w:div>
    <w:div w:id="1490705306">
      <w:marLeft w:val="0"/>
      <w:marRight w:val="0"/>
      <w:marTop w:val="0"/>
      <w:marBottom w:val="0"/>
      <w:divBdr>
        <w:top w:val="none" w:sz="0" w:space="0" w:color="auto"/>
        <w:left w:val="none" w:sz="0" w:space="0" w:color="auto"/>
        <w:bottom w:val="none" w:sz="0" w:space="0" w:color="auto"/>
        <w:right w:val="none" w:sz="0" w:space="0" w:color="auto"/>
      </w:divBdr>
    </w:div>
    <w:div w:id="1490705307">
      <w:marLeft w:val="0"/>
      <w:marRight w:val="0"/>
      <w:marTop w:val="0"/>
      <w:marBottom w:val="0"/>
      <w:divBdr>
        <w:top w:val="none" w:sz="0" w:space="0" w:color="auto"/>
        <w:left w:val="none" w:sz="0" w:space="0" w:color="auto"/>
        <w:bottom w:val="none" w:sz="0" w:space="0" w:color="auto"/>
        <w:right w:val="none" w:sz="0" w:space="0" w:color="auto"/>
      </w:divBdr>
    </w:div>
    <w:div w:id="1490705308">
      <w:marLeft w:val="0"/>
      <w:marRight w:val="0"/>
      <w:marTop w:val="0"/>
      <w:marBottom w:val="0"/>
      <w:divBdr>
        <w:top w:val="none" w:sz="0" w:space="0" w:color="auto"/>
        <w:left w:val="none" w:sz="0" w:space="0" w:color="auto"/>
        <w:bottom w:val="none" w:sz="0" w:space="0" w:color="auto"/>
        <w:right w:val="none" w:sz="0" w:space="0" w:color="auto"/>
      </w:divBdr>
    </w:div>
    <w:div w:id="1490705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hyperlink" Target="http://www.tms-auditors.gr"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Pages>
  <Words>15737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ΑΛΛΑΤΙΝΗ Α</dc:title>
  <dc:subject/>
  <dc:creator>User</dc:creator>
  <cp:keywords/>
  <dc:description/>
  <cp:lastModifiedBy>Giannis Sarmatzis</cp:lastModifiedBy>
  <cp:revision>2</cp:revision>
  <cp:lastPrinted>2016-01-08T08:26:00Z</cp:lastPrinted>
  <dcterms:created xsi:type="dcterms:W3CDTF">2017-04-03T18:26:00Z</dcterms:created>
  <dcterms:modified xsi:type="dcterms:W3CDTF">2017-04-03T18:26:00Z</dcterms:modified>
</cp:coreProperties>
</file>